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2A2A2B" w14:textId="77777777" w:rsidR="006A2316" w:rsidRPr="00DC1520" w:rsidRDefault="006A2316"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rPr>
          <w:rFonts w:ascii="FS Jack Light" w:hAnsi="FS Jack Light" w:cs="FS Jack Light"/>
          <w:color w:val="auto"/>
          <w:sz w:val="20"/>
          <w:szCs w:val="20"/>
        </w:rPr>
      </w:pPr>
      <w:r w:rsidRPr="00DC1520">
        <w:rPr>
          <w:rFonts w:ascii="FS Jack" w:hAnsi="FS Jack" w:cs="FS Jack"/>
          <w:color w:val="auto"/>
          <w:sz w:val="20"/>
          <w:szCs w:val="20"/>
        </w:rPr>
        <w:t xml:space="preserve">STANDARD CODE OF RULES FOR </w:t>
      </w:r>
      <w:r w:rsidR="004C5F5E" w:rsidRPr="00DC1520">
        <w:rPr>
          <w:rFonts w:ascii="FS Jack" w:hAnsi="FS Jack" w:cs="FS Jack"/>
          <w:color w:val="auto"/>
          <w:sz w:val="20"/>
          <w:szCs w:val="20"/>
        </w:rPr>
        <w:t xml:space="preserve">MINI SOCCER AND </w:t>
      </w:r>
      <w:r w:rsidRPr="00DC1520">
        <w:rPr>
          <w:rFonts w:ascii="FS Jack" w:hAnsi="FS Jack" w:cs="FS Jack"/>
          <w:color w:val="auto"/>
          <w:sz w:val="20"/>
          <w:szCs w:val="20"/>
        </w:rPr>
        <w:t xml:space="preserve">YOUTH </w:t>
      </w:r>
      <w:r w:rsidR="003D5969" w:rsidRPr="00DC1520">
        <w:rPr>
          <w:rFonts w:ascii="FS Jack" w:hAnsi="FS Jack" w:cs="FS Jack"/>
          <w:color w:val="auto"/>
          <w:sz w:val="20"/>
          <w:szCs w:val="20"/>
        </w:rPr>
        <w:t xml:space="preserve">FOOTBALL </w:t>
      </w:r>
      <w:r w:rsidRPr="00DC1520">
        <w:rPr>
          <w:rFonts w:ascii="FS Jack" w:hAnsi="FS Jack" w:cs="FS Jack"/>
          <w:color w:val="auto"/>
          <w:sz w:val="20"/>
          <w:szCs w:val="20"/>
        </w:rPr>
        <w:t>COMPETITIONS</w:t>
      </w:r>
    </w:p>
    <w:p w14:paraId="51A08EE2" w14:textId="77777777" w:rsidR="006A2316" w:rsidRPr="00DC1520" w:rsidRDefault="006A2316"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170"/>
        <w:rPr>
          <w:rFonts w:ascii="FS Jack" w:hAnsi="FS Jack" w:cs="FS Jack"/>
          <w:color w:val="auto"/>
          <w:sz w:val="20"/>
          <w:szCs w:val="20"/>
        </w:rPr>
      </w:pPr>
      <w:r w:rsidRPr="00DC1520">
        <w:rPr>
          <w:rFonts w:ascii="FS Jack" w:hAnsi="FS Jack" w:cs="FS Jack"/>
          <w:color w:val="auto"/>
          <w:sz w:val="20"/>
          <w:szCs w:val="20"/>
        </w:rPr>
        <w:t xml:space="preserve">This document contains the Standard Code of Rules developed by The Football Association, for </w:t>
      </w:r>
      <w:r w:rsidR="003D5969" w:rsidRPr="00DC1520">
        <w:rPr>
          <w:rFonts w:ascii="FS Jack" w:hAnsi="FS Jack" w:cs="FS Jack"/>
          <w:color w:val="auto"/>
          <w:sz w:val="20"/>
          <w:szCs w:val="20"/>
        </w:rPr>
        <w:t xml:space="preserve">Mini Soccer and </w:t>
      </w:r>
      <w:r w:rsidRPr="00DC1520">
        <w:rPr>
          <w:rFonts w:ascii="FS Jack" w:hAnsi="FS Jack" w:cs="FS Jack"/>
          <w:color w:val="auto"/>
          <w:sz w:val="20"/>
          <w:szCs w:val="20"/>
        </w:rPr>
        <w:t xml:space="preserve">Youth </w:t>
      </w:r>
      <w:r w:rsidR="003D5969" w:rsidRPr="00DC1520">
        <w:rPr>
          <w:rFonts w:ascii="FS Jack" w:hAnsi="FS Jack" w:cs="FS Jack"/>
          <w:color w:val="auto"/>
          <w:sz w:val="20"/>
          <w:szCs w:val="20"/>
        </w:rPr>
        <w:t xml:space="preserve">Football </w:t>
      </w:r>
      <w:r w:rsidRPr="00DC1520">
        <w:rPr>
          <w:rFonts w:ascii="FS Jack" w:hAnsi="FS Jack" w:cs="FS Jack"/>
          <w:color w:val="auto"/>
          <w:sz w:val="20"/>
          <w:szCs w:val="20"/>
        </w:rPr>
        <w:t xml:space="preserve">Competitions.   </w:t>
      </w:r>
      <w:r w:rsidR="003D5969" w:rsidRPr="00DC1520">
        <w:rPr>
          <w:rFonts w:ascii="FS Jack" w:hAnsi="FS Jack" w:cs="FS Jack"/>
          <w:color w:val="auto"/>
          <w:sz w:val="20"/>
          <w:szCs w:val="20"/>
        </w:rPr>
        <w:t xml:space="preserve">Such </w:t>
      </w:r>
      <w:r w:rsidRPr="00DC1520">
        <w:rPr>
          <w:rFonts w:ascii="FS Jack" w:hAnsi="FS Jack" w:cs="FS Jack"/>
          <w:color w:val="auto"/>
          <w:sz w:val="20"/>
          <w:szCs w:val="20"/>
        </w:rPr>
        <w:t>Competitions may add to the core of the Standard Code, which is mandatory, providing the</w:t>
      </w:r>
      <w:r w:rsidR="00FC1879" w:rsidRPr="00DC1520">
        <w:rPr>
          <w:rFonts w:ascii="FS Jack" w:hAnsi="FS Jack" w:cs="FS Jack"/>
          <w:color w:val="auto"/>
          <w:sz w:val="20"/>
          <w:szCs w:val="20"/>
        </w:rPr>
        <w:t xml:space="preserve"> additions are approved by the s</w:t>
      </w:r>
      <w:r w:rsidRPr="00DC1520">
        <w:rPr>
          <w:rFonts w:ascii="FS Jack" w:hAnsi="FS Jack" w:cs="FS Jack"/>
          <w:color w:val="auto"/>
          <w:sz w:val="20"/>
          <w:szCs w:val="20"/>
        </w:rPr>
        <w:t xml:space="preserve">anctioning </w:t>
      </w:r>
      <w:r w:rsidR="00FC1879" w:rsidRPr="00DC1520">
        <w:rPr>
          <w:rFonts w:ascii="FS Jack" w:hAnsi="FS Jack" w:cs="FS Jack"/>
          <w:color w:val="auto"/>
          <w:sz w:val="20"/>
          <w:szCs w:val="20"/>
        </w:rPr>
        <w:t>Association</w:t>
      </w:r>
      <w:r w:rsidRPr="00DC1520">
        <w:rPr>
          <w:rFonts w:ascii="FS Jack" w:hAnsi="FS Jack" w:cs="FS Jack"/>
          <w:color w:val="auto"/>
          <w:sz w:val="20"/>
          <w:szCs w:val="20"/>
        </w:rPr>
        <w:t xml:space="preserve"> and do not conflict with the mandatory Rules or any relevant principl</w:t>
      </w:r>
      <w:r w:rsidR="00FC1879" w:rsidRPr="00DC1520">
        <w:rPr>
          <w:rFonts w:ascii="FS Jack" w:hAnsi="FS Jack" w:cs="FS Jack"/>
          <w:color w:val="auto"/>
          <w:sz w:val="20"/>
          <w:szCs w:val="20"/>
        </w:rPr>
        <w:t>es and policies established by The FA.   Guidance from the s</w:t>
      </w:r>
      <w:r w:rsidRPr="00DC1520">
        <w:rPr>
          <w:rFonts w:ascii="FS Jack" w:hAnsi="FS Jack" w:cs="FS Jack"/>
          <w:color w:val="auto"/>
          <w:sz w:val="20"/>
          <w:szCs w:val="20"/>
        </w:rPr>
        <w:t xml:space="preserve">anctioning </w:t>
      </w:r>
      <w:r w:rsidR="00FC1879" w:rsidRPr="00DC1520">
        <w:rPr>
          <w:rFonts w:ascii="FS Jack" w:hAnsi="FS Jack" w:cs="FS Jack"/>
          <w:color w:val="auto"/>
          <w:sz w:val="20"/>
          <w:szCs w:val="20"/>
        </w:rPr>
        <w:t>Association</w:t>
      </w:r>
      <w:r w:rsidRPr="00DC1520">
        <w:rPr>
          <w:rFonts w:ascii="FS Jack" w:hAnsi="FS Jack" w:cs="FS Jack"/>
          <w:color w:val="auto"/>
          <w:sz w:val="20"/>
          <w:szCs w:val="20"/>
        </w:rPr>
        <w:t xml:space="preserve"> should be sought in advance if there is any doubt as to the acceptability of additional Rules.</w:t>
      </w:r>
    </w:p>
    <w:p w14:paraId="17965716" w14:textId="77777777" w:rsidR="006A2316" w:rsidRPr="00DC1520" w:rsidRDefault="006A2316"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w:hAnsi="FS Jack" w:cs="FS Jack"/>
          <w:color w:val="auto"/>
          <w:sz w:val="20"/>
          <w:szCs w:val="20"/>
        </w:rPr>
      </w:pPr>
      <w:r w:rsidRPr="00DC1520">
        <w:rPr>
          <w:rFonts w:ascii="FS Jack" w:hAnsi="FS Jack" w:cs="FS Jack"/>
          <w:color w:val="auto"/>
          <w:sz w:val="20"/>
          <w:szCs w:val="20"/>
        </w:rPr>
        <w:t xml:space="preserve">This Standard Code of Rules is mandatory for all </w:t>
      </w:r>
      <w:r w:rsidR="003D5969" w:rsidRPr="00DC1520">
        <w:rPr>
          <w:rFonts w:ascii="FS Jack" w:hAnsi="FS Jack" w:cs="FS Jack"/>
          <w:color w:val="auto"/>
          <w:sz w:val="20"/>
          <w:szCs w:val="20"/>
        </w:rPr>
        <w:t xml:space="preserve">Mini Soccer and </w:t>
      </w:r>
      <w:r w:rsidRPr="00DC1520">
        <w:rPr>
          <w:rFonts w:ascii="FS Jack" w:hAnsi="FS Jack" w:cs="FS Jack"/>
          <w:color w:val="auto"/>
          <w:sz w:val="20"/>
          <w:szCs w:val="20"/>
        </w:rPr>
        <w:t xml:space="preserve">Youth </w:t>
      </w:r>
      <w:r w:rsidR="003D5969" w:rsidRPr="00DC1520">
        <w:rPr>
          <w:rFonts w:ascii="FS Jack" w:hAnsi="FS Jack" w:cs="FS Jack"/>
          <w:color w:val="auto"/>
          <w:sz w:val="20"/>
          <w:szCs w:val="20"/>
        </w:rPr>
        <w:t xml:space="preserve">Football </w:t>
      </w:r>
      <w:r w:rsidRPr="00DC1520">
        <w:rPr>
          <w:rFonts w:ascii="FS Jack" w:hAnsi="FS Jack" w:cs="FS Jack"/>
          <w:color w:val="auto"/>
          <w:sz w:val="20"/>
          <w:szCs w:val="20"/>
        </w:rPr>
        <w:t xml:space="preserve">Competitions.  </w:t>
      </w:r>
      <w:r w:rsidR="003D5969" w:rsidRPr="00DC1520">
        <w:rPr>
          <w:rFonts w:ascii="FS Jack" w:hAnsi="FS Jack" w:cs="FS Jack"/>
          <w:color w:val="auto"/>
          <w:sz w:val="20"/>
          <w:szCs w:val="20"/>
        </w:rPr>
        <w:t xml:space="preserve">Mini Soccer and Youth Football </w:t>
      </w:r>
      <w:r w:rsidRPr="00DC1520">
        <w:rPr>
          <w:rFonts w:ascii="FS Jack" w:hAnsi="FS Jack" w:cs="FS Jack"/>
          <w:color w:val="auto"/>
          <w:sz w:val="20"/>
          <w:szCs w:val="20"/>
        </w:rPr>
        <w:t>Competitions seeking sanction must draft their Rules in conformity with the code putting them in the correctly numbered Rule and showing the standard heading. The mandatory element is printed in normal text and the optional elements in italics.</w:t>
      </w:r>
      <w:r w:rsidR="00E41A02" w:rsidRPr="00DC1520">
        <w:rPr>
          <w:rFonts w:ascii="FS Jack" w:hAnsi="FS Jack" w:cs="FS Jack"/>
          <w:color w:val="auto"/>
          <w:sz w:val="20"/>
          <w:szCs w:val="20"/>
        </w:rPr>
        <w:t xml:space="preserve"> </w:t>
      </w:r>
    </w:p>
    <w:p w14:paraId="7D979871" w14:textId="77777777" w:rsidR="006A2316" w:rsidRPr="00DC1520" w:rsidRDefault="006A2316"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w:hAnsi="FS Jack" w:cs="FS Jack"/>
          <w:color w:val="auto"/>
          <w:sz w:val="20"/>
          <w:szCs w:val="20"/>
        </w:rPr>
      </w:pPr>
      <w:r w:rsidRPr="00DC1520">
        <w:rPr>
          <w:rFonts w:ascii="FS Jack" w:hAnsi="FS Jack" w:cs="FS Jack"/>
          <w:color w:val="auto"/>
          <w:sz w:val="20"/>
          <w:szCs w:val="20"/>
        </w:rPr>
        <w:t>It should be noted that in many cases Rules are so printed because they are alternatives and the procedure to apply should be retained and the others omitted. In all cases where a line is shown the necessary name, address, number or wording to complete this Rule must be inserted.</w:t>
      </w:r>
    </w:p>
    <w:p w14:paraId="3BC022C2" w14:textId="77777777" w:rsidR="00E41A02" w:rsidRPr="00E11DC5" w:rsidRDefault="00E41A02"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w:hAnsi="FS Jack" w:cs="FS Jack"/>
          <w:color w:val="auto"/>
          <w:sz w:val="20"/>
          <w:szCs w:val="20"/>
        </w:rPr>
      </w:pPr>
    </w:p>
    <w:p w14:paraId="5502421E" w14:textId="77777777" w:rsidR="004C5F5E" w:rsidRPr="00DC1520" w:rsidRDefault="004C5F5E"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w:hAnsi="FS Jack" w:cs="FS Jack"/>
          <w:b/>
          <w:color w:val="auto"/>
          <w:sz w:val="20"/>
          <w:szCs w:val="20"/>
        </w:rPr>
      </w:pPr>
      <w:r w:rsidRPr="00DC1520">
        <w:rPr>
          <w:rFonts w:ascii="FS Jack" w:hAnsi="FS Jack" w:cs="FS Jack"/>
          <w:b/>
          <w:color w:val="auto"/>
          <w:sz w:val="20"/>
          <w:szCs w:val="20"/>
        </w:rPr>
        <w:t>DEFINITIONS</w:t>
      </w:r>
    </w:p>
    <w:p w14:paraId="52AF6A57" w14:textId="77777777" w:rsidR="004C5F5E" w:rsidRPr="00E11DC5" w:rsidRDefault="004C5F5E" w:rsidP="00484299">
      <w:pPr>
        <w:pStyle w:val="Maintext"/>
        <w:numPr>
          <w:ilvl w:val="0"/>
          <w:numId w:val="2"/>
        </w:num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w:hAnsi="FS Jack" w:cs="FS Jack"/>
          <w:color w:val="auto"/>
          <w:sz w:val="20"/>
          <w:szCs w:val="20"/>
        </w:rPr>
      </w:pPr>
      <w:r w:rsidRPr="00E11DC5">
        <w:rPr>
          <w:rFonts w:ascii="FS Jack" w:hAnsi="FS Jack" w:cs="FS Jack"/>
          <w:color w:val="auto"/>
          <w:sz w:val="20"/>
          <w:szCs w:val="20"/>
        </w:rPr>
        <w:t xml:space="preserve">(A) </w:t>
      </w:r>
      <w:r w:rsidRPr="00E661B0">
        <w:rPr>
          <w:rFonts w:ascii="FS Jack Light" w:hAnsi="FS Jack Light" w:cs="FS Jack"/>
          <w:color w:val="auto"/>
          <w:sz w:val="20"/>
          <w:szCs w:val="20"/>
        </w:rPr>
        <w:t>In these Rules</w:t>
      </w:r>
      <w:r w:rsidRPr="00E11DC5">
        <w:rPr>
          <w:rFonts w:ascii="FS Jack" w:hAnsi="FS Jack" w:cs="FS Jack"/>
          <w:color w:val="auto"/>
          <w:sz w:val="20"/>
          <w:szCs w:val="20"/>
        </w:rPr>
        <w:t>:</w:t>
      </w:r>
    </w:p>
    <w:p w14:paraId="2E8F6599" w14:textId="77777777" w:rsidR="00BC0F4B" w:rsidRPr="00E11DC5" w:rsidRDefault="00BC0F4B" w:rsidP="004C5F5E">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jc w:val="both"/>
        <w:rPr>
          <w:rFonts w:ascii="FS Jack" w:hAnsi="FS Jack" w:cs="FS Jack"/>
          <w:color w:val="auto"/>
          <w:sz w:val="20"/>
          <w:szCs w:val="20"/>
        </w:rPr>
      </w:pPr>
      <w:r w:rsidRPr="00E11DC5">
        <w:rPr>
          <w:rFonts w:ascii="FS Jack" w:hAnsi="FS Jack" w:cs="FS Jack"/>
          <w:b/>
          <w:color w:val="auto"/>
          <w:sz w:val="20"/>
          <w:szCs w:val="20"/>
        </w:rPr>
        <w:t>“Affiliated Association”</w:t>
      </w:r>
      <w:r w:rsidRPr="00E11DC5">
        <w:rPr>
          <w:rFonts w:ascii="FS Jack" w:hAnsi="FS Jack" w:cs="FS Jack"/>
          <w:color w:val="auto"/>
          <w:sz w:val="20"/>
          <w:szCs w:val="20"/>
        </w:rPr>
        <w:t xml:space="preserve"> </w:t>
      </w:r>
      <w:r w:rsidRPr="00E11DC5">
        <w:rPr>
          <w:rFonts w:ascii="FS Jack Light" w:hAnsi="FS Jack Light" w:cs="FS Jack Light"/>
          <w:color w:val="auto"/>
          <w:sz w:val="20"/>
          <w:szCs w:val="20"/>
        </w:rPr>
        <w:t>means an Association accorded the status of an affiliated Association under the Rules of The FA.</w:t>
      </w:r>
    </w:p>
    <w:p w14:paraId="4E3957D4" w14:textId="77777777" w:rsidR="004C5F5E" w:rsidRPr="00E11DC5" w:rsidRDefault="004C5F5E" w:rsidP="004C5F5E">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jc w:val="both"/>
        <w:rPr>
          <w:rFonts w:ascii="FS Jack Light" w:hAnsi="FS Jack Light" w:cs="FS Jack Light"/>
          <w:color w:val="auto"/>
          <w:sz w:val="20"/>
          <w:szCs w:val="20"/>
        </w:rPr>
      </w:pPr>
      <w:r w:rsidRPr="00E11DC5">
        <w:rPr>
          <w:rFonts w:ascii="FS Jack" w:hAnsi="FS Jack" w:cs="FS Jack"/>
          <w:color w:val="auto"/>
          <w:sz w:val="20"/>
          <w:szCs w:val="20"/>
        </w:rPr>
        <w:t>“</w:t>
      </w:r>
      <w:r w:rsidR="00BC0F4B" w:rsidRPr="00E11DC5">
        <w:rPr>
          <w:rFonts w:ascii="FS Jack" w:hAnsi="FS Jack" w:cs="FS Jack"/>
          <w:b/>
          <w:color w:val="auto"/>
          <w:sz w:val="20"/>
          <w:szCs w:val="20"/>
        </w:rPr>
        <w:t>AGM”</w:t>
      </w:r>
      <w:r w:rsidR="00BC0F4B" w:rsidRPr="00E11DC5">
        <w:rPr>
          <w:rFonts w:ascii="FS Jack" w:hAnsi="FS Jack" w:cs="FS Jack"/>
          <w:color w:val="auto"/>
          <w:sz w:val="20"/>
          <w:szCs w:val="20"/>
        </w:rPr>
        <w:t xml:space="preserve"> </w:t>
      </w:r>
      <w:r w:rsidR="00BC0F4B" w:rsidRPr="00E11DC5">
        <w:rPr>
          <w:rFonts w:ascii="FS Jack Light" w:hAnsi="FS Jack Light" w:cs="FS Jack Light"/>
          <w:color w:val="auto"/>
          <w:sz w:val="20"/>
          <w:szCs w:val="20"/>
        </w:rPr>
        <w:t>shall mean the annual general meeting held in accordance with the constitution of the Competition.</w:t>
      </w:r>
    </w:p>
    <w:p w14:paraId="08EB312B" w14:textId="77777777" w:rsidR="00BC0F4B" w:rsidRPr="00E11DC5" w:rsidRDefault="007569E5" w:rsidP="004C5F5E">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jc w:val="both"/>
        <w:rPr>
          <w:rFonts w:ascii="FS Jack Light" w:hAnsi="FS Jack Light" w:cs="FS Jack Light"/>
          <w:color w:val="auto"/>
          <w:sz w:val="20"/>
          <w:szCs w:val="20"/>
        </w:rPr>
      </w:pPr>
      <w:r w:rsidRPr="00E11DC5">
        <w:rPr>
          <w:rFonts w:ascii="FS Jack" w:hAnsi="FS Jack" w:cs="FS Jack"/>
          <w:b/>
          <w:color w:val="auto"/>
          <w:sz w:val="20"/>
          <w:szCs w:val="20"/>
        </w:rPr>
        <w:t xml:space="preserve"> </w:t>
      </w:r>
      <w:r w:rsidR="00BC0F4B" w:rsidRPr="00E11DC5">
        <w:rPr>
          <w:rFonts w:ascii="FS Jack" w:hAnsi="FS Jack" w:cs="FS Jack"/>
          <w:b/>
          <w:color w:val="auto"/>
          <w:sz w:val="20"/>
          <w:szCs w:val="20"/>
        </w:rPr>
        <w:t>“Club”</w:t>
      </w:r>
      <w:r w:rsidR="00BC0F4B" w:rsidRPr="00E11DC5">
        <w:rPr>
          <w:rFonts w:ascii="FS Jack" w:hAnsi="FS Jack" w:cs="FS Jack"/>
          <w:color w:val="auto"/>
          <w:sz w:val="20"/>
          <w:szCs w:val="20"/>
        </w:rPr>
        <w:t xml:space="preserve"> </w:t>
      </w:r>
      <w:r w:rsidR="00BC0F4B" w:rsidRPr="00E11DC5">
        <w:rPr>
          <w:rFonts w:ascii="FS Jack Light" w:hAnsi="FS Jack Light" w:cs="FS Jack Light"/>
          <w:color w:val="auto"/>
          <w:sz w:val="20"/>
          <w:szCs w:val="20"/>
        </w:rPr>
        <w:t>means a Club for the time being in membership of the Competition</w:t>
      </w:r>
      <w:r w:rsidR="003D5969">
        <w:rPr>
          <w:rFonts w:ascii="FS Jack Light" w:hAnsi="FS Jack Light" w:cs="FS Jack Light"/>
          <w:color w:val="auto"/>
          <w:sz w:val="20"/>
          <w:szCs w:val="20"/>
        </w:rPr>
        <w:t>.</w:t>
      </w:r>
      <w:r w:rsidR="00BC0F4B" w:rsidRPr="00E11DC5">
        <w:rPr>
          <w:rFonts w:ascii="FS Jack Light" w:hAnsi="FS Jack Light" w:cs="FS Jack Light"/>
          <w:color w:val="auto"/>
          <w:sz w:val="20"/>
          <w:szCs w:val="20"/>
        </w:rPr>
        <w:t xml:space="preserve"> </w:t>
      </w:r>
    </w:p>
    <w:p w14:paraId="41C9E73C" w14:textId="77777777" w:rsidR="00BC0F4B" w:rsidRPr="00E11DC5" w:rsidRDefault="00BC0F4B" w:rsidP="004C5F5E">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jc w:val="both"/>
        <w:rPr>
          <w:rFonts w:ascii="FS Jack Light" w:hAnsi="FS Jack Light" w:cs="FS Jack Light"/>
          <w:color w:val="auto"/>
          <w:sz w:val="20"/>
          <w:szCs w:val="20"/>
        </w:rPr>
      </w:pPr>
      <w:r w:rsidRPr="00E11DC5">
        <w:rPr>
          <w:rFonts w:ascii="FS Jack" w:hAnsi="FS Jack" w:cs="FS Jack"/>
          <w:b/>
          <w:color w:val="auto"/>
          <w:sz w:val="20"/>
          <w:szCs w:val="20"/>
        </w:rPr>
        <w:t>“Competition”</w:t>
      </w:r>
      <w:r w:rsidRPr="00E11DC5">
        <w:rPr>
          <w:rFonts w:ascii="FS Jack" w:hAnsi="FS Jack" w:cs="FS Jack"/>
          <w:color w:val="auto"/>
          <w:sz w:val="20"/>
          <w:szCs w:val="20"/>
        </w:rPr>
        <w:t xml:space="preserve"> </w:t>
      </w:r>
      <w:r w:rsidRPr="00E11DC5">
        <w:rPr>
          <w:rFonts w:ascii="FS Jack Light" w:hAnsi="FS Jack Light" w:cs="FS Jack Light"/>
          <w:color w:val="auto"/>
          <w:sz w:val="20"/>
          <w:szCs w:val="20"/>
        </w:rPr>
        <w:t xml:space="preserve">means the </w:t>
      </w:r>
      <w:r w:rsidR="00F82689">
        <w:rPr>
          <w:rFonts w:ascii="FS Jack Light" w:hAnsi="FS Jack Light" w:cs="FS Jack Light"/>
          <w:color w:val="auto"/>
          <w:sz w:val="20"/>
          <w:szCs w:val="20"/>
        </w:rPr>
        <w:t>Russell Foster Tyne and Wear Youth</w:t>
      </w:r>
      <w:r w:rsidRPr="005A5C0F">
        <w:rPr>
          <w:rFonts w:ascii="FS Jack Light" w:hAnsi="FS Jack Light" w:cs="FS Jack Light"/>
          <w:color w:val="auto"/>
          <w:sz w:val="20"/>
          <w:szCs w:val="20"/>
        </w:rPr>
        <w:t xml:space="preserve"> </w:t>
      </w:r>
      <w:r w:rsidRPr="00E11DC5">
        <w:rPr>
          <w:rFonts w:ascii="FS Jack Light" w:hAnsi="FS Jack Light" w:cs="FS Jack Light"/>
          <w:color w:val="auto"/>
          <w:sz w:val="20"/>
          <w:szCs w:val="20"/>
        </w:rPr>
        <w:t>League.</w:t>
      </w:r>
    </w:p>
    <w:p w14:paraId="79B8AD81" w14:textId="77777777" w:rsidR="00BC0F4B" w:rsidRPr="00E11DC5" w:rsidRDefault="00BC0F4B" w:rsidP="004C5F5E">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jc w:val="both"/>
        <w:rPr>
          <w:rFonts w:ascii="FS Jack Light" w:hAnsi="FS Jack Light" w:cs="FS Jack Light"/>
          <w:color w:val="auto"/>
          <w:sz w:val="20"/>
          <w:szCs w:val="20"/>
        </w:rPr>
      </w:pPr>
      <w:r w:rsidRPr="00E11DC5">
        <w:rPr>
          <w:rFonts w:ascii="FS Jack" w:hAnsi="FS Jack" w:cs="FS Jack"/>
          <w:b/>
          <w:color w:val="auto"/>
          <w:sz w:val="20"/>
          <w:szCs w:val="20"/>
        </w:rPr>
        <w:t>“Competition Match”</w:t>
      </w:r>
      <w:r w:rsidRPr="00E11DC5">
        <w:rPr>
          <w:rFonts w:ascii="FS Jack" w:hAnsi="FS Jack" w:cs="FS Jack"/>
          <w:color w:val="auto"/>
          <w:sz w:val="20"/>
          <w:szCs w:val="20"/>
        </w:rPr>
        <w:t xml:space="preserve"> </w:t>
      </w:r>
      <w:r w:rsidRPr="00E11DC5">
        <w:rPr>
          <w:rFonts w:ascii="FS Jack Light" w:hAnsi="FS Jack Light" w:cs="FS Jack Light"/>
          <w:color w:val="auto"/>
          <w:sz w:val="20"/>
          <w:szCs w:val="20"/>
        </w:rPr>
        <w:t>means any match played or to be played under the jurisdiction of the Competition.</w:t>
      </w:r>
    </w:p>
    <w:p w14:paraId="3CE51D5B" w14:textId="77777777" w:rsidR="00BC0F4B" w:rsidRPr="00E11DC5" w:rsidRDefault="007569E5" w:rsidP="004C5F5E">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jc w:val="both"/>
        <w:rPr>
          <w:rFonts w:ascii="FS Jack Light" w:hAnsi="FS Jack Light" w:cs="FS Jack Light"/>
          <w:b/>
          <w:color w:val="auto"/>
          <w:sz w:val="20"/>
          <w:szCs w:val="20"/>
        </w:rPr>
      </w:pPr>
      <w:r w:rsidRPr="00E11DC5">
        <w:rPr>
          <w:rFonts w:ascii="FS Jack" w:hAnsi="FS Jack" w:cs="FS Jack"/>
          <w:b/>
          <w:color w:val="auto"/>
          <w:sz w:val="20"/>
          <w:szCs w:val="20"/>
        </w:rPr>
        <w:t xml:space="preserve"> </w:t>
      </w:r>
      <w:r w:rsidR="00BC0F4B" w:rsidRPr="00E11DC5">
        <w:rPr>
          <w:rFonts w:ascii="FS Jack" w:hAnsi="FS Jack" w:cs="FS Jack"/>
          <w:b/>
          <w:color w:val="auto"/>
          <w:sz w:val="20"/>
          <w:szCs w:val="20"/>
        </w:rPr>
        <w:t>“Contract Player”</w:t>
      </w:r>
      <w:r w:rsidR="00BC0F4B" w:rsidRPr="00E11DC5">
        <w:rPr>
          <w:rFonts w:ascii="FS Jack" w:hAnsi="FS Jack" w:cs="FS Jack"/>
          <w:color w:val="auto"/>
          <w:sz w:val="20"/>
          <w:szCs w:val="20"/>
        </w:rPr>
        <w:t xml:space="preserve"> </w:t>
      </w:r>
      <w:r w:rsidR="00BC0F4B" w:rsidRPr="00E11DC5">
        <w:rPr>
          <w:rFonts w:ascii="FS Jack Light" w:hAnsi="FS Jack Light" w:cs="FS Jack Light"/>
          <w:color w:val="auto"/>
          <w:sz w:val="20"/>
          <w:szCs w:val="20"/>
        </w:rPr>
        <w:t>means any Player (other than a Player on a Scholarship) who is eligible to play under a written contract of employment with a Club</w:t>
      </w:r>
      <w:r w:rsidR="00BC0F4B" w:rsidRPr="00E11DC5">
        <w:rPr>
          <w:rFonts w:ascii="FS Jack Light" w:hAnsi="FS Jack Light" w:cs="FS Jack Light"/>
          <w:b/>
          <w:color w:val="auto"/>
          <w:sz w:val="20"/>
          <w:szCs w:val="20"/>
        </w:rPr>
        <w:t>.</w:t>
      </w:r>
    </w:p>
    <w:p w14:paraId="3CA410B0" w14:textId="77777777" w:rsidR="007569E5" w:rsidRPr="00E11DC5" w:rsidRDefault="007569E5" w:rsidP="007569E5">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jc w:val="both"/>
        <w:rPr>
          <w:rFonts w:ascii="FS Jack Light" w:hAnsi="FS Jack Light" w:cs="FS Jack Light"/>
          <w:color w:val="auto"/>
          <w:sz w:val="20"/>
          <w:szCs w:val="20"/>
        </w:rPr>
      </w:pPr>
      <w:r w:rsidRPr="00E11DC5">
        <w:rPr>
          <w:rFonts w:ascii="FS Jack" w:hAnsi="FS Jack" w:cs="FS Jack"/>
          <w:b/>
          <w:color w:val="auto"/>
          <w:sz w:val="20"/>
          <w:szCs w:val="20"/>
        </w:rPr>
        <w:t>“Deposit”</w:t>
      </w:r>
      <w:r w:rsidRPr="00E11DC5">
        <w:rPr>
          <w:rFonts w:ascii="FS Jack" w:hAnsi="FS Jack" w:cs="FS Jack"/>
          <w:color w:val="auto"/>
          <w:sz w:val="20"/>
          <w:szCs w:val="20"/>
        </w:rPr>
        <w:t xml:space="preserve"> </w:t>
      </w:r>
      <w:r w:rsidRPr="00E11DC5">
        <w:rPr>
          <w:rFonts w:ascii="FS Jack Light" w:hAnsi="FS Jack Light" w:cs="FS Jack Light"/>
          <w:color w:val="auto"/>
          <w:sz w:val="20"/>
          <w:szCs w:val="20"/>
        </w:rPr>
        <w:t>means a sum of money deposited with the Competition as part of the requirements of membership of the Competition.</w:t>
      </w:r>
    </w:p>
    <w:p w14:paraId="7D21079A" w14:textId="77777777" w:rsidR="00BC0F4B" w:rsidRPr="00E11DC5" w:rsidRDefault="00BC0F4B" w:rsidP="004C5F5E">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jc w:val="both"/>
        <w:rPr>
          <w:rFonts w:ascii="FS Jack Light" w:hAnsi="FS Jack Light" w:cs="FS Jack Light"/>
          <w:color w:val="auto"/>
          <w:sz w:val="20"/>
          <w:szCs w:val="20"/>
        </w:rPr>
      </w:pPr>
      <w:r w:rsidRPr="00E11DC5">
        <w:rPr>
          <w:rFonts w:ascii="FS Jack" w:hAnsi="FS Jack" w:cs="FS Jack"/>
          <w:b/>
          <w:color w:val="auto"/>
          <w:sz w:val="20"/>
          <w:szCs w:val="20"/>
        </w:rPr>
        <w:t>“Fees Tariff”</w:t>
      </w:r>
      <w:r w:rsidRPr="00E11DC5">
        <w:rPr>
          <w:rFonts w:ascii="FS Jack" w:hAnsi="FS Jack" w:cs="FS Jack"/>
          <w:color w:val="auto"/>
          <w:sz w:val="20"/>
          <w:szCs w:val="20"/>
        </w:rPr>
        <w:t xml:space="preserve"> </w:t>
      </w:r>
      <w:r w:rsidRPr="00E11DC5">
        <w:rPr>
          <w:rFonts w:ascii="FS Jack Light" w:hAnsi="FS Jack Light" w:cs="FS Jack Light"/>
          <w:color w:val="auto"/>
          <w:sz w:val="20"/>
          <w:szCs w:val="20"/>
        </w:rPr>
        <w:t>means a list of fees approved by the Clubs at a general meeting to be levied by the Management Committee for any matters for which fees are payable under the Rules.</w:t>
      </w:r>
    </w:p>
    <w:p w14:paraId="772D8CB6" w14:textId="77777777" w:rsidR="00BC0F4B" w:rsidRPr="00E11DC5" w:rsidRDefault="00BC0F4B" w:rsidP="004C5F5E">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jc w:val="both"/>
        <w:rPr>
          <w:rFonts w:ascii="FS Jack Light" w:hAnsi="FS Jack Light" w:cs="FS Jack Light"/>
          <w:color w:val="auto"/>
          <w:sz w:val="20"/>
          <w:szCs w:val="20"/>
        </w:rPr>
      </w:pPr>
      <w:r w:rsidRPr="00E11DC5">
        <w:rPr>
          <w:rFonts w:ascii="FS Jack" w:hAnsi="FS Jack" w:cs="FS Jack"/>
          <w:b/>
          <w:color w:val="auto"/>
          <w:sz w:val="20"/>
          <w:szCs w:val="20"/>
        </w:rPr>
        <w:t>“Fines Tariff”</w:t>
      </w:r>
      <w:r w:rsidRPr="00E11DC5">
        <w:rPr>
          <w:rFonts w:ascii="FS Jack" w:hAnsi="FS Jack" w:cs="FS Jack"/>
          <w:color w:val="auto"/>
          <w:sz w:val="20"/>
          <w:szCs w:val="20"/>
        </w:rPr>
        <w:t xml:space="preserve"> </w:t>
      </w:r>
      <w:r w:rsidRPr="00E11DC5">
        <w:rPr>
          <w:rFonts w:ascii="FS Jack Light" w:hAnsi="FS Jack Light" w:cs="FS Jack Light"/>
          <w:color w:val="auto"/>
          <w:sz w:val="20"/>
          <w:szCs w:val="20"/>
        </w:rPr>
        <w:t>means a list of fines approved by the Clubs at a general meeting to be levied by the Management Committee for any breach of the Rules.</w:t>
      </w:r>
    </w:p>
    <w:p w14:paraId="297C265E" w14:textId="77777777" w:rsidR="00BC0F4B" w:rsidRPr="00E11DC5" w:rsidRDefault="00BC0F4B" w:rsidP="004C5F5E">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jc w:val="both"/>
        <w:rPr>
          <w:rFonts w:ascii="FS Jack Light" w:hAnsi="FS Jack Light" w:cs="FS Jack Light"/>
          <w:color w:val="auto"/>
          <w:sz w:val="20"/>
          <w:szCs w:val="20"/>
        </w:rPr>
      </w:pPr>
      <w:r w:rsidRPr="00E11DC5">
        <w:rPr>
          <w:rFonts w:ascii="FS Jack" w:hAnsi="FS Jack" w:cs="FS Jack"/>
          <w:b/>
          <w:color w:val="auto"/>
          <w:sz w:val="20"/>
          <w:szCs w:val="20"/>
        </w:rPr>
        <w:t>“Ground”</w:t>
      </w:r>
      <w:r w:rsidRPr="00E11DC5">
        <w:rPr>
          <w:rFonts w:ascii="FS Jack" w:hAnsi="FS Jack" w:cs="FS Jack"/>
          <w:color w:val="auto"/>
          <w:sz w:val="20"/>
          <w:szCs w:val="20"/>
        </w:rPr>
        <w:t xml:space="preserve"> </w:t>
      </w:r>
      <w:r w:rsidRPr="00E11DC5">
        <w:rPr>
          <w:rFonts w:ascii="FS Jack Light" w:hAnsi="FS Jack Light" w:cs="FS Jack Light"/>
          <w:color w:val="auto"/>
          <w:sz w:val="20"/>
          <w:szCs w:val="20"/>
        </w:rPr>
        <w:t xml:space="preserve">means </w:t>
      </w:r>
      <w:r w:rsidR="00424EAD" w:rsidRPr="00E11DC5">
        <w:rPr>
          <w:rFonts w:ascii="FS Jack Light" w:hAnsi="FS Jack Light" w:cs="FS Jack Light"/>
          <w:color w:val="auto"/>
          <w:sz w:val="20"/>
          <w:szCs w:val="20"/>
        </w:rPr>
        <w:t xml:space="preserve">the ground on which the Club’s </w:t>
      </w:r>
      <w:r w:rsidR="00BB09DC">
        <w:rPr>
          <w:rFonts w:ascii="FS Jack Light" w:hAnsi="FS Jack Light" w:cs="FS Jack Light"/>
          <w:color w:val="auto"/>
          <w:sz w:val="20"/>
          <w:szCs w:val="20"/>
        </w:rPr>
        <w:t>T</w:t>
      </w:r>
      <w:r w:rsidR="00214AB8">
        <w:rPr>
          <w:rFonts w:ascii="FS Jack Light" w:hAnsi="FS Jack Light" w:cs="FS Jack Light"/>
          <w:color w:val="auto"/>
          <w:sz w:val="20"/>
          <w:szCs w:val="20"/>
        </w:rPr>
        <w:t>eam</w:t>
      </w:r>
      <w:r w:rsidRPr="00E11DC5">
        <w:rPr>
          <w:rFonts w:ascii="FS Jack Light" w:hAnsi="FS Jack Light" w:cs="FS Jack Light"/>
          <w:color w:val="auto"/>
          <w:sz w:val="20"/>
          <w:szCs w:val="20"/>
        </w:rPr>
        <w:t>(s) plays its Competition Matches.</w:t>
      </w:r>
    </w:p>
    <w:p w14:paraId="1AD8AE8E" w14:textId="77777777" w:rsidR="00BC0F4B" w:rsidRPr="00E11DC5" w:rsidRDefault="00BC0F4B" w:rsidP="004C5F5E">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jc w:val="both"/>
        <w:rPr>
          <w:rFonts w:ascii="FS Jack" w:hAnsi="FS Jack" w:cs="FS Jack"/>
          <w:color w:val="auto"/>
          <w:sz w:val="20"/>
          <w:szCs w:val="20"/>
        </w:rPr>
      </w:pPr>
      <w:r w:rsidRPr="00E11DC5">
        <w:rPr>
          <w:rFonts w:ascii="FS Jack" w:hAnsi="FS Jack" w:cs="FS Jack"/>
          <w:b/>
          <w:color w:val="auto"/>
          <w:sz w:val="20"/>
          <w:szCs w:val="20"/>
        </w:rPr>
        <w:t>“Management Committee”</w:t>
      </w:r>
      <w:r w:rsidRPr="00E11DC5">
        <w:rPr>
          <w:rFonts w:ascii="FS Jack" w:hAnsi="FS Jack" w:cs="FS Jack"/>
          <w:color w:val="auto"/>
          <w:sz w:val="20"/>
          <w:szCs w:val="20"/>
        </w:rPr>
        <w:t xml:space="preserve"> </w:t>
      </w:r>
      <w:r w:rsidRPr="00E11DC5">
        <w:rPr>
          <w:rFonts w:ascii="FS Jack Light" w:hAnsi="FS Jack Light" w:cs="FS Jack Light"/>
          <w:color w:val="auto"/>
          <w:sz w:val="20"/>
          <w:szCs w:val="20"/>
        </w:rPr>
        <w:t xml:space="preserve">means in the case of a Competition which is an unincorporated association, the management committee elected to manage the running of the Competition and where the Competition is incorporated it means the Board of Directors appointed in accordance with the articles of association of that company. </w:t>
      </w:r>
      <w:r w:rsidRPr="00E11DC5">
        <w:rPr>
          <w:rFonts w:ascii="FS Jack" w:hAnsi="FS Jack" w:cs="FS Jack"/>
          <w:color w:val="auto"/>
          <w:sz w:val="20"/>
          <w:szCs w:val="20"/>
        </w:rPr>
        <w:t xml:space="preserve"> </w:t>
      </w:r>
    </w:p>
    <w:p w14:paraId="05AD3F3A" w14:textId="77777777" w:rsidR="00BC0F4B" w:rsidRPr="00E11DC5" w:rsidRDefault="00BC0F4B" w:rsidP="004C5F5E">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jc w:val="both"/>
        <w:rPr>
          <w:rFonts w:ascii="FS Jack Light" w:hAnsi="FS Jack Light" w:cs="FS Jack Light"/>
          <w:color w:val="auto"/>
          <w:sz w:val="20"/>
          <w:szCs w:val="20"/>
        </w:rPr>
      </w:pPr>
      <w:r w:rsidRPr="00E11DC5">
        <w:rPr>
          <w:rFonts w:ascii="FS Jack" w:hAnsi="FS Jack" w:cs="FS Jack"/>
          <w:b/>
          <w:color w:val="auto"/>
          <w:sz w:val="20"/>
          <w:szCs w:val="20"/>
        </w:rPr>
        <w:t>“Match Officials”</w:t>
      </w:r>
      <w:r w:rsidRPr="00E11DC5">
        <w:rPr>
          <w:rFonts w:ascii="FS Jack" w:hAnsi="FS Jack" w:cs="FS Jack"/>
          <w:color w:val="auto"/>
          <w:sz w:val="20"/>
          <w:szCs w:val="20"/>
        </w:rPr>
        <w:t xml:space="preserve"> </w:t>
      </w:r>
      <w:r w:rsidRPr="00E11DC5">
        <w:rPr>
          <w:rFonts w:ascii="FS Jack Light" w:hAnsi="FS Jack Light" w:cs="FS Jack Light"/>
          <w:color w:val="auto"/>
          <w:sz w:val="20"/>
          <w:szCs w:val="20"/>
        </w:rPr>
        <w:t>means the referee, the assistant referees and any fourth official appointed to a Competition Match.</w:t>
      </w:r>
    </w:p>
    <w:p w14:paraId="625F4C0A" w14:textId="77777777" w:rsidR="00BC0F4B" w:rsidRPr="00E11DC5" w:rsidRDefault="00BC0F4B" w:rsidP="004C5F5E">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jc w:val="both"/>
        <w:rPr>
          <w:rFonts w:ascii="FS Jack Light" w:hAnsi="FS Jack Light" w:cs="FS Jack"/>
          <w:color w:val="auto"/>
          <w:sz w:val="20"/>
          <w:szCs w:val="20"/>
        </w:rPr>
      </w:pPr>
      <w:r w:rsidRPr="00E11DC5">
        <w:rPr>
          <w:rFonts w:ascii="FS Jack" w:hAnsi="FS Jack" w:cs="FS Jack"/>
          <w:b/>
          <w:color w:val="auto"/>
          <w:sz w:val="20"/>
          <w:szCs w:val="20"/>
        </w:rPr>
        <w:t>“Mini Soccer”</w:t>
      </w:r>
      <w:r w:rsidRPr="00E11DC5">
        <w:rPr>
          <w:rFonts w:ascii="FS Jack" w:hAnsi="FS Jack" w:cs="FS Jack"/>
          <w:color w:val="auto"/>
          <w:sz w:val="20"/>
          <w:szCs w:val="20"/>
        </w:rPr>
        <w:t xml:space="preserve"> </w:t>
      </w:r>
      <w:r w:rsidRPr="00E11DC5">
        <w:rPr>
          <w:rFonts w:ascii="FS Jack Light" w:hAnsi="FS Jack Light" w:cs="FS Jack"/>
          <w:color w:val="auto"/>
          <w:sz w:val="20"/>
          <w:szCs w:val="20"/>
        </w:rPr>
        <w:t xml:space="preserve">means </w:t>
      </w:r>
      <w:r w:rsidR="00DF675F" w:rsidRPr="00E11DC5">
        <w:rPr>
          <w:rFonts w:ascii="FS Jack Light" w:hAnsi="FS Jack Light" w:cs="FS Jack"/>
          <w:color w:val="auto"/>
          <w:sz w:val="20"/>
          <w:szCs w:val="20"/>
        </w:rPr>
        <w:t>those participating at</w:t>
      </w:r>
      <w:r w:rsidRPr="00E11DC5">
        <w:rPr>
          <w:rFonts w:ascii="FS Jack Light" w:hAnsi="FS Jack Light" w:cs="FS Jack"/>
          <w:color w:val="auto"/>
          <w:sz w:val="20"/>
          <w:szCs w:val="20"/>
        </w:rPr>
        <w:t xml:space="preserve"> ages under 7s to under 10s</w:t>
      </w:r>
      <w:r w:rsidR="001444B2" w:rsidRPr="00E11DC5">
        <w:rPr>
          <w:rFonts w:ascii="FS Jack Light" w:hAnsi="FS Jack Light" w:cs="FS Jack"/>
          <w:color w:val="auto"/>
          <w:sz w:val="20"/>
          <w:szCs w:val="20"/>
        </w:rPr>
        <w:t>.</w:t>
      </w:r>
    </w:p>
    <w:p w14:paraId="7CF50FC5" w14:textId="77777777" w:rsidR="00BC0F4B" w:rsidRPr="00E11DC5" w:rsidRDefault="00BC0F4B" w:rsidP="004C5F5E">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jc w:val="both"/>
        <w:rPr>
          <w:rFonts w:ascii="FS Jack Light" w:hAnsi="FS Jack Light" w:cs="FS Jack Light"/>
          <w:color w:val="auto"/>
          <w:sz w:val="20"/>
          <w:szCs w:val="20"/>
        </w:rPr>
      </w:pPr>
      <w:r w:rsidRPr="00E11DC5">
        <w:rPr>
          <w:rFonts w:ascii="FS Jack" w:hAnsi="FS Jack" w:cs="FS Jack"/>
          <w:b/>
          <w:color w:val="auto"/>
          <w:sz w:val="20"/>
          <w:szCs w:val="20"/>
        </w:rPr>
        <w:t>“Non Contract Player”</w:t>
      </w:r>
      <w:r w:rsidRPr="00E11DC5">
        <w:rPr>
          <w:rFonts w:ascii="FS Jack" w:hAnsi="FS Jack" w:cs="FS Jack"/>
          <w:color w:val="auto"/>
          <w:sz w:val="20"/>
          <w:szCs w:val="20"/>
        </w:rPr>
        <w:t xml:space="preserve"> </w:t>
      </w:r>
      <w:r w:rsidRPr="00E11DC5">
        <w:rPr>
          <w:rFonts w:ascii="FS Jack Light" w:hAnsi="FS Jack Light" w:cs="FS Jack Light"/>
          <w:color w:val="auto"/>
          <w:sz w:val="20"/>
          <w:szCs w:val="20"/>
        </w:rPr>
        <w:t>means any Player (other than a Player on a Scholarship) who is eligible to play for a Club but has not entered into a written contract of employment.</w:t>
      </w:r>
    </w:p>
    <w:p w14:paraId="606AE73C" w14:textId="77777777" w:rsidR="00BC0F4B" w:rsidRPr="00E11DC5" w:rsidRDefault="00BC0F4B" w:rsidP="004C5F5E">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jc w:val="both"/>
        <w:rPr>
          <w:rFonts w:ascii="FS Jack Light" w:hAnsi="FS Jack Light" w:cs="FS Jack Light"/>
          <w:color w:val="auto"/>
          <w:sz w:val="20"/>
          <w:szCs w:val="20"/>
        </w:rPr>
      </w:pPr>
      <w:r w:rsidRPr="00E11DC5">
        <w:rPr>
          <w:rFonts w:ascii="FS Jack" w:hAnsi="FS Jack" w:cs="FS Jack"/>
          <w:b/>
          <w:color w:val="auto"/>
          <w:sz w:val="20"/>
          <w:szCs w:val="20"/>
        </w:rPr>
        <w:t>“Officer”</w:t>
      </w:r>
      <w:r w:rsidRPr="00E11DC5">
        <w:rPr>
          <w:rFonts w:ascii="FS Jack" w:hAnsi="FS Jack" w:cs="FS Jack"/>
          <w:color w:val="auto"/>
          <w:sz w:val="20"/>
          <w:szCs w:val="20"/>
        </w:rPr>
        <w:t xml:space="preserve"> </w:t>
      </w:r>
      <w:r w:rsidRPr="00E11DC5">
        <w:rPr>
          <w:rFonts w:ascii="FS Jack Light" w:hAnsi="FS Jack Light" w:cs="FS Jack Light"/>
          <w:color w:val="auto"/>
          <w:sz w:val="20"/>
          <w:szCs w:val="20"/>
        </w:rPr>
        <w:t>means an individual who is appointed or elected to a position in a Club or Competition which requires that individual to make day to day decisions.</w:t>
      </w:r>
    </w:p>
    <w:p w14:paraId="0035CD94" w14:textId="77777777" w:rsidR="00BC0F4B" w:rsidRPr="00E11DC5" w:rsidRDefault="00BC0F4B" w:rsidP="004C5F5E">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jc w:val="both"/>
        <w:rPr>
          <w:rFonts w:ascii="FS Jack Light" w:hAnsi="FS Jack Light" w:cs="FS Jack"/>
          <w:color w:val="auto"/>
          <w:sz w:val="20"/>
          <w:szCs w:val="20"/>
        </w:rPr>
      </w:pPr>
      <w:r w:rsidRPr="00E11DC5">
        <w:rPr>
          <w:rFonts w:ascii="FS Jack" w:hAnsi="FS Jack" w:cs="FS Jack"/>
          <w:b/>
          <w:color w:val="auto"/>
          <w:sz w:val="20"/>
          <w:szCs w:val="20"/>
        </w:rPr>
        <w:t>“Participants”</w:t>
      </w:r>
      <w:r w:rsidRPr="00E11DC5">
        <w:rPr>
          <w:rFonts w:ascii="FS Jack" w:hAnsi="FS Jack" w:cs="FS Jack"/>
          <w:color w:val="auto"/>
          <w:sz w:val="20"/>
          <w:szCs w:val="20"/>
        </w:rPr>
        <w:t xml:space="preserve"> </w:t>
      </w:r>
      <w:r w:rsidRPr="00E11DC5">
        <w:rPr>
          <w:rFonts w:ascii="FS Jack Light" w:hAnsi="FS Jack Light" w:cs="FS Jack"/>
          <w:color w:val="auto"/>
          <w:sz w:val="20"/>
          <w:szCs w:val="20"/>
        </w:rPr>
        <w:t>means an Affiliated A</w:t>
      </w:r>
      <w:r w:rsidR="008C728B" w:rsidRPr="00E11DC5">
        <w:rPr>
          <w:rFonts w:ascii="FS Jack Light" w:hAnsi="FS Jack Light" w:cs="FS Jack"/>
          <w:color w:val="auto"/>
          <w:sz w:val="20"/>
          <w:szCs w:val="20"/>
        </w:rPr>
        <w:t>ssociation, Competition, Club, C</w:t>
      </w:r>
      <w:r w:rsidRPr="00E11DC5">
        <w:rPr>
          <w:rFonts w:ascii="FS Jack Light" w:hAnsi="FS Jack Light" w:cs="FS Jack"/>
          <w:color w:val="auto"/>
          <w:sz w:val="20"/>
          <w:szCs w:val="20"/>
        </w:rPr>
        <w:t xml:space="preserve">lub Official, Intermediary, Player, Official, Match </w:t>
      </w:r>
      <w:r w:rsidR="00D82630">
        <w:rPr>
          <w:rFonts w:ascii="FS Jack Light" w:hAnsi="FS Jack Light" w:cs="FS Jack"/>
          <w:color w:val="auto"/>
          <w:sz w:val="20"/>
          <w:szCs w:val="20"/>
        </w:rPr>
        <w:t>Official, Management Committee member, m</w:t>
      </w:r>
      <w:r w:rsidRPr="00E11DC5">
        <w:rPr>
          <w:rFonts w:ascii="FS Jack Light" w:hAnsi="FS Jack Light" w:cs="FS Jack"/>
          <w:color w:val="auto"/>
          <w:sz w:val="20"/>
          <w:szCs w:val="20"/>
        </w:rPr>
        <w:t>ember or employee of an Affiliated Club and all such persons who are from time to time participating in any activity sanctioned either directly o</w:t>
      </w:r>
      <w:r w:rsidR="001444B2" w:rsidRPr="00E11DC5">
        <w:rPr>
          <w:rFonts w:ascii="FS Jack Light" w:hAnsi="FS Jack Light" w:cs="FS Jack"/>
          <w:color w:val="auto"/>
          <w:sz w:val="20"/>
          <w:szCs w:val="20"/>
        </w:rPr>
        <w:t>r indirectly by the Association.</w:t>
      </w:r>
    </w:p>
    <w:p w14:paraId="2B1C6602" w14:textId="77777777" w:rsidR="00BC0F4B" w:rsidRPr="00E11DC5" w:rsidRDefault="00BC0F4B" w:rsidP="004C5F5E">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jc w:val="both"/>
        <w:rPr>
          <w:rFonts w:ascii="FS Jack Light" w:hAnsi="FS Jack Light" w:cs="FS Jack Light"/>
          <w:color w:val="auto"/>
          <w:sz w:val="20"/>
          <w:szCs w:val="20"/>
        </w:rPr>
      </w:pPr>
      <w:r w:rsidRPr="00E11DC5">
        <w:rPr>
          <w:rFonts w:ascii="FS Jack" w:hAnsi="FS Jack" w:cs="FS Jack"/>
          <w:b/>
          <w:color w:val="auto"/>
          <w:sz w:val="20"/>
          <w:szCs w:val="20"/>
        </w:rPr>
        <w:t>“Player”</w:t>
      </w:r>
      <w:r w:rsidRPr="00E11DC5">
        <w:rPr>
          <w:rFonts w:ascii="FS Jack" w:hAnsi="FS Jack" w:cs="FS Jack"/>
          <w:color w:val="auto"/>
          <w:sz w:val="20"/>
          <w:szCs w:val="20"/>
        </w:rPr>
        <w:t xml:space="preserve"> </w:t>
      </w:r>
      <w:r w:rsidRPr="00E11DC5">
        <w:rPr>
          <w:rFonts w:ascii="FS Jack Light" w:hAnsi="FS Jack Light" w:cs="FS Jack Light"/>
          <w:color w:val="auto"/>
          <w:sz w:val="20"/>
          <w:szCs w:val="20"/>
        </w:rPr>
        <w:t>means any Contract Player</w:t>
      </w:r>
      <w:r w:rsidR="00F41417" w:rsidRPr="00936E55">
        <w:rPr>
          <w:rFonts w:ascii="FS Jack Light" w:hAnsi="FS Jack Light" w:cs="FS Jack Light"/>
          <w:color w:val="auto"/>
          <w:sz w:val="20"/>
          <w:szCs w:val="20"/>
        </w:rPr>
        <w:t xml:space="preserve">, Non Contract Player or other </w:t>
      </w:r>
      <w:r w:rsidR="00F41417">
        <w:rPr>
          <w:rFonts w:ascii="FS Jack Light" w:hAnsi="FS Jack Light" w:cs="FS Jack Light"/>
          <w:color w:val="auto"/>
          <w:sz w:val="20"/>
          <w:szCs w:val="20"/>
        </w:rPr>
        <w:t>p</w:t>
      </w:r>
      <w:r w:rsidRPr="00E11DC5">
        <w:rPr>
          <w:rFonts w:ascii="FS Jack Light" w:hAnsi="FS Jack Light" w:cs="FS Jack Light"/>
          <w:color w:val="auto"/>
          <w:sz w:val="20"/>
          <w:szCs w:val="20"/>
        </w:rPr>
        <w:t>layer who plays or who is eligible to play for a Club.</w:t>
      </w:r>
    </w:p>
    <w:p w14:paraId="7B8219E4" w14:textId="77777777" w:rsidR="00BC0F4B" w:rsidRPr="00E11DC5" w:rsidRDefault="00BC0F4B" w:rsidP="004C5F5E">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jc w:val="both"/>
        <w:rPr>
          <w:rFonts w:ascii="FS Jack Light" w:hAnsi="FS Jack Light" w:cs="FS Jack Light"/>
          <w:color w:val="auto"/>
          <w:sz w:val="20"/>
          <w:szCs w:val="20"/>
        </w:rPr>
      </w:pPr>
      <w:r w:rsidRPr="00E11DC5">
        <w:rPr>
          <w:rFonts w:ascii="FS Jack" w:hAnsi="FS Jack" w:cs="FS Jack"/>
          <w:b/>
          <w:color w:val="auto"/>
          <w:sz w:val="20"/>
          <w:szCs w:val="20"/>
        </w:rPr>
        <w:lastRenderedPageBreak/>
        <w:t>“Playing Season”</w:t>
      </w:r>
      <w:r w:rsidRPr="00E11DC5">
        <w:rPr>
          <w:rFonts w:ascii="FS Jack" w:hAnsi="FS Jack" w:cs="FS Jack"/>
          <w:color w:val="auto"/>
          <w:sz w:val="20"/>
          <w:szCs w:val="20"/>
        </w:rPr>
        <w:t xml:space="preserve"> </w:t>
      </w:r>
      <w:r w:rsidRPr="00E11DC5">
        <w:rPr>
          <w:rFonts w:ascii="FS Jack Light" w:hAnsi="FS Jack Light" w:cs="FS Jack Light"/>
          <w:color w:val="auto"/>
          <w:sz w:val="20"/>
          <w:szCs w:val="20"/>
        </w:rPr>
        <w:t>means the period between the date on which the first competitive fixture in the Competition is played each year until the date on which the last competitive fixture in the Competition is played.</w:t>
      </w:r>
    </w:p>
    <w:p w14:paraId="49282CC6" w14:textId="77777777" w:rsidR="00BC0F4B" w:rsidRPr="00E11DC5" w:rsidRDefault="00BC0F4B" w:rsidP="004C5F5E">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jc w:val="both"/>
        <w:rPr>
          <w:rFonts w:ascii="FS Jack Light" w:hAnsi="FS Jack Light" w:cs="FS Jack Light"/>
          <w:color w:val="auto"/>
          <w:sz w:val="20"/>
          <w:szCs w:val="20"/>
        </w:rPr>
      </w:pPr>
      <w:r w:rsidRPr="00E11DC5">
        <w:rPr>
          <w:rFonts w:ascii="FS Jack" w:hAnsi="FS Jack" w:cs="FS Jack"/>
          <w:b/>
          <w:color w:val="auto"/>
          <w:sz w:val="20"/>
          <w:szCs w:val="20"/>
        </w:rPr>
        <w:t>“Rules”</w:t>
      </w:r>
      <w:r w:rsidRPr="00E11DC5">
        <w:rPr>
          <w:rFonts w:ascii="FS Jack" w:hAnsi="FS Jack" w:cs="FS Jack"/>
          <w:color w:val="auto"/>
          <w:sz w:val="20"/>
          <w:szCs w:val="20"/>
        </w:rPr>
        <w:t xml:space="preserve"> </w:t>
      </w:r>
      <w:r w:rsidRPr="00E11DC5">
        <w:rPr>
          <w:rFonts w:ascii="FS Jack Light" w:hAnsi="FS Jack Light" w:cs="FS Jack Light"/>
          <w:color w:val="auto"/>
          <w:sz w:val="20"/>
          <w:szCs w:val="20"/>
        </w:rPr>
        <w:t>means these rules under which the Competition is administered.</w:t>
      </w:r>
    </w:p>
    <w:p w14:paraId="254A85F7" w14:textId="77777777" w:rsidR="00BC0F4B" w:rsidRPr="00E11DC5" w:rsidRDefault="00BC0F4B" w:rsidP="004C5F5E">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jc w:val="both"/>
        <w:rPr>
          <w:rFonts w:ascii="FS Jack Light" w:hAnsi="FS Jack Light" w:cs="FS Jack Light"/>
          <w:color w:val="auto"/>
          <w:sz w:val="20"/>
          <w:szCs w:val="20"/>
        </w:rPr>
      </w:pPr>
      <w:r w:rsidRPr="00E11DC5">
        <w:rPr>
          <w:rFonts w:ascii="FS Jack" w:hAnsi="FS Jack" w:cs="FS Jack"/>
          <w:b/>
          <w:color w:val="auto"/>
          <w:sz w:val="20"/>
          <w:szCs w:val="20"/>
        </w:rPr>
        <w:t>“Sanctioning Authority”</w:t>
      </w:r>
      <w:r w:rsidRPr="00E11DC5">
        <w:rPr>
          <w:rFonts w:ascii="FS Jack" w:hAnsi="FS Jack" w:cs="FS Jack"/>
          <w:color w:val="auto"/>
          <w:sz w:val="20"/>
          <w:szCs w:val="20"/>
        </w:rPr>
        <w:t xml:space="preserve"> </w:t>
      </w:r>
      <w:r w:rsidRPr="00E11DC5">
        <w:rPr>
          <w:rFonts w:ascii="FS Jack Light" w:hAnsi="FS Jack Light" w:cs="FS Jack Light"/>
          <w:color w:val="auto"/>
          <w:sz w:val="20"/>
          <w:szCs w:val="20"/>
        </w:rPr>
        <w:t>means</w:t>
      </w:r>
      <w:r w:rsidR="00F82689">
        <w:rPr>
          <w:rFonts w:ascii="FS Jack Light" w:hAnsi="FS Jack Light" w:cs="FS Jack Light"/>
          <w:color w:val="auto"/>
          <w:sz w:val="20"/>
          <w:szCs w:val="20"/>
        </w:rPr>
        <w:t xml:space="preserve"> Durham</w:t>
      </w:r>
      <w:r w:rsidRPr="00E11DC5">
        <w:rPr>
          <w:rFonts w:ascii="FS Jack Light" w:hAnsi="FS Jack Light" w:cs="FS Jack Light"/>
          <w:color w:val="auto"/>
          <w:sz w:val="20"/>
          <w:szCs w:val="20"/>
        </w:rPr>
        <w:t xml:space="preserve"> County Football Association Limited.</w:t>
      </w:r>
    </w:p>
    <w:p w14:paraId="37022CFF" w14:textId="77777777" w:rsidR="00BC0F4B" w:rsidRPr="00E11DC5" w:rsidRDefault="00BC0F4B" w:rsidP="004C5F5E">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jc w:val="both"/>
        <w:rPr>
          <w:rFonts w:ascii="FS Jack Light" w:hAnsi="FS Jack Light" w:cs="FS Jack Light"/>
          <w:color w:val="auto"/>
          <w:sz w:val="20"/>
          <w:szCs w:val="20"/>
        </w:rPr>
      </w:pPr>
      <w:r w:rsidRPr="00E11DC5">
        <w:rPr>
          <w:rFonts w:ascii="FS Jack" w:hAnsi="FS Jack" w:cs="FS Jack"/>
          <w:b/>
          <w:color w:val="auto"/>
          <w:sz w:val="20"/>
          <w:szCs w:val="20"/>
        </w:rPr>
        <w:t>“Scholarship”</w:t>
      </w:r>
      <w:r w:rsidRPr="00E11DC5">
        <w:rPr>
          <w:rFonts w:ascii="FS Jack" w:hAnsi="FS Jack" w:cs="FS Jack"/>
          <w:color w:val="auto"/>
          <w:sz w:val="20"/>
          <w:szCs w:val="20"/>
        </w:rPr>
        <w:t xml:space="preserve"> </w:t>
      </w:r>
      <w:r w:rsidRPr="00E11DC5">
        <w:rPr>
          <w:rFonts w:ascii="FS Jack Light" w:hAnsi="FS Jack Light" w:cs="FS Jack Light"/>
          <w:color w:val="auto"/>
          <w:sz w:val="20"/>
          <w:szCs w:val="20"/>
        </w:rPr>
        <w:t>means a Scholarship as set out in Rule C 3 (a) (i) of the Rules of The FA.</w:t>
      </w:r>
    </w:p>
    <w:p w14:paraId="69850B6D" w14:textId="77777777" w:rsidR="007569E5" w:rsidRDefault="007569E5" w:rsidP="007569E5">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jc w:val="both"/>
        <w:rPr>
          <w:rFonts w:ascii="FS Jack Light" w:hAnsi="FS Jack Light" w:cs="FS Jack Light"/>
          <w:b/>
          <w:color w:val="auto"/>
          <w:sz w:val="20"/>
          <w:szCs w:val="20"/>
        </w:rPr>
      </w:pPr>
      <w:r w:rsidRPr="00E11DC5">
        <w:rPr>
          <w:rFonts w:ascii="FS Jack" w:hAnsi="FS Jack" w:cs="FS Jack"/>
          <w:b/>
          <w:color w:val="auto"/>
          <w:sz w:val="20"/>
          <w:szCs w:val="20"/>
        </w:rPr>
        <w:t>“Secretary”</w:t>
      </w:r>
      <w:r w:rsidRPr="00E11DC5">
        <w:rPr>
          <w:rFonts w:ascii="FS Jack" w:hAnsi="FS Jack" w:cs="FS Jack"/>
          <w:color w:val="auto"/>
          <w:sz w:val="20"/>
          <w:szCs w:val="20"/>
        </w:rPr>
        <w:t xml:space="preserve"> </w:t>
      </w:r>
      <w:r w:rsidRPr="00E11DC5">
        <w:rPr>
          <w:rFonts w:ascii="FS Jack Light" w:hAnsi="FS Jack Light" w:cs="FS Jack Light"/>
          <w:color w:val="auto"/>
          <w:sz w:val="20"/>
          <w:szCs w:val="20"/>
        </w:rPr>
        <w:t>means such person or persons appointed or elected to carry out the administration of the Competition</w:t>
      </w:r>
      <w:r w:rsidRPr="00E11DC5">
        <w:rPr>
          <w:rFonts w:ascii="FS Jack Light" w:hAnsi="FS Jack Light" w:cs="FS Jack Light"/>
          <w:b/>
          <w:color w:val="auto"/>
          <w:sz w:val="20"/>
          <w:szCs w:val="20"/>
        </w:rPr>
        <w:t>.</w:t>
      </w:r>
    </w:p>
    <w:p w14:paraId="301437CE" w14:textId="77777777" w:rsidR="003D5969" w:rsidRPr="00E11DC5" w:rsidRDefault="003D5969" w:rsidP="007569E5">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jc w:val="both"/>
        <w:rPr>
          <w:rFonts w:ascii="FS Jack Light" w:hAnsi="FS Jack Light" w:cs="FS Jack Light"/>
          <w:b/>
          <w:color w:val="auto"/>
          <w:sz w:val="20"/>
          <w:szCs w:val="20"/>
        </w:rPr>
      </w:pPr>
      <w:r>
        <w:rPr>
          <w:rFonts w:ascii="FS Jack" w:hAnsi="FS Jack" w:cs="FS Jack"/>
          <w:b/>
          <w:color w:val="auto"/>
          <w:sz w:val="20"/>
          <w:szCs w:val="20"/>
        </w:rPr>
        <w:t>“Team</w:t>
      </w:r>
      <w:r w:rsidRPr="00E11DC5">
        <w:rPr>
          <w:rFonts w:ascii="FS Jack" w:hAnsi="FS Jack" w:cs="FS Jack"/>
          <w:b/>
          <w:color w:val="auto"/>
          <w:sz w:val="20"/>
          <w:szCs w:val="20"/>
        </w:rPr>
        <w:t>”</w:t>
      </w:r>
      <w:r w:rsidRPr="00E11DC5">
        <w:rPr>
          <w:rFonts w:ascii="FS Jack" w:hAnsi="FS Jack" w:cs="FS Jack"/>
          <w:color w:val="auto"/>
          <w:sz w:val="20"/>
          <w:szCs w:val="20"/>
        </w:rPr>
        <w:t xml:space="preserve"> </w:t>
      </w:r>
      <w:r w:rsidRPr="00E11DC5">
        <w:rPr>
          <w:rFonts w:ascii="FS Jack Light" w:hAnsi="FS Jack Light" w:cs="FS Jack Light"/>
          <w:color w:val="auto"/>
          <w:sz w:val="20"/>
          <w:szCs w:val="20"/>
        </w:rPr>
        <w:t>means</w:t>
      </w:r>
      <w:r>
        <w:rPr>
          <w:rFonts w:ascii="FS Jack Light" w:hAnsi="FS Jack Light" w:cs="FS Jack Light"/>
          <w:color w:val="auto"/>
          <w:sz w:val="20"/>
          <w:szCs w:val="20"/>
        </w:rPr>
        <w:t xml:space="preserve"> a team affiliated to a Club</w:t>
      </w:r>
      <w:r w:rsidR="004E3618">
        <w:rPr>
          <w:rFonts w:ascii="FS Jack Light" w:hAnsi="FS Jack Light" w:cs="FS Jack Light"/>
          <w:color w:val="auto"/>
          <w:sz w:val="20"/>
          <w:szCs w:val="20"/>
        </w:rPr>
        <w:t>.</w:t>
      </w:r>
    </w:p>
    <w:p w14:paraId="12ADA032" w14:textId="77777777" w:rsidR="00BC0F4B" w:rsidRPr="00E11DC5" w:rsidRDefault="00BC0F4B" w:rsidP="004C5F5E">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jc w:val="both"/>
        <w:rPr>
          <w:rFonts w:ascii="FS Jack Light" w:hAnsi="FS Jack Light" w:cs="FS Jack Light"/>
          <w:color w:val="auto"/>
          <w:sz w:val="20"/>
          <w:szCs w:val="20"/>
        </w:rPr>
      </w:pPr>
      <w:r w:rsidRPr="00E11DC5">
        <w:rPr>
          <w:rFonts w:ascii="FS Jack" w:hAnsi="FS Jack" w:cs="FS Jack"/>
          <w:b/>
          <w:color w:val="auto"/>
          <w:sz w:val="20"/>
          <w:szCs w:val="20"/>
        </w:rPr>
        <w:t>“Team Sheet”</w:t>
      </w:r>
      <w:r w:rsidRPr="00E11DC5">
        <w:rPr>
          <w:rFonts w:ascii="FS Jack" w:hAnsi="FS Jack" w:cs="FS Jack"/>
          <w:color w:val="auto"/>
          <w:sz w:val="20"/>
          <w:szCs w:val="20"/>
        </w:rPr>
        <w:t xml:space="preserve"> </w:t>
      </w:r>
      <w:r w:rsidRPr="00E11DC5">
        <w:rPr>
          <w:rFonts w:ascii="FS Jack Light" w:hAnsi="FS Jack Light" w:cs="FS Jack Light"/>
          <w:color w:val="auto"/>
          <w:sz w:val="20"/>
          <w:szCs w:val="20"/>
        </w:rPr>
        <w:t>means a form provided by the Competition on which the names of the Player</w:t>
      </w:r>
      <w:r w:rsidR="00685E29" w:rsidRPr="00E11DC5">
        <w:rPr>
          <w:rFonts w:ascii="FS Jack Light" w:hAnsi="FS Jack Light" w:cs="FS Jack Light"/>
          <w:color w:val="auto"/>
          <w:sz w:val="20"/>
          <w:szCs w:val="20"/>
        </w:rPr>
        <w:t>s taking part in a Competition M</w:t>
      </w:r>
      <w:r w:rsidRPr="00E11DC5">
        <w:rPr>
          <w:rFonts w:ascii="FS Jack Light" w:hAnsi="FS Jack Light" w:cs="FS Jack Light"/>
          <w:color w:val="auto"/>
          <w:sz w:val="20"/>
          <w:szCs w:val="20"/>
        </w:rPr>
        <w:t>atch are listed.</w:t>
      </w:r>
    </w:p>
    <w:p w14:paraId="29E76725" w14:textId="77777777" w:rsidR="00BC0F4B" w:rsidRDefault="00BC0F4B" w:rsidP="004C5F5E">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jc w:val="both"/>
        <w:rPr>
          <w:rFonts w:ascii="FS Jack Light" w:hAnsi="FS Jack Light" w:cs="FS Jack Light"/>
          <w:b/>
          <w:color w:val="auto"/>
          <w:sz w:val="20"/>
          <w:szCs w:val="20"/>
        </w:rPr>
      </w:pPr>
      <w:r w:rsidRPr="00E11DC5">
        <w:rPr>
          <w:rFonts w:ascii="FS Jack" w:hAnsi="FS Jack" w:cs="FS Jack"/>
          <w:b/>
          <w:color w:val="auto"/>
          <w:sz w:val="20"/>
          <w:szCs w:val="20"/>
        </w:rPr>
        <w:t>“The FA”</w:t>
      </w:r>
      <w:r w:rsidRPr="00E11DC5">
        <w:rPr>
          <w:rFonts w:ascii="FS Jack" w:hAnsi="FS Jack" w:cs="FS Jack"/>
          <w:color w:val="auto"/>
          <w:sz w:val="20"/>
          <w:szCs w:val="20"/>
        </w:rPr>
        <w:t xml:space="preserve"> </w:t>
      </w:r>
      <w:r w:rsidRPr="00E11DC5">
        <w:rPr>
          <w:rFonts w:ascii="FS Jack Light" w:hAnsi="FS Jack Light" w:cs="FS Jack Light"/>
          <w:color w:val="auto"/>
          <w:sz w:val="20"/>
          <w:szCs w:val="20"/>
        </w:rPr>
        <w:t>means The Foo</w:t>
      </w:r>
      <w:ins w:id="0" w:author="Matthew Cain" w:date="2016-05-10T08:36:00Z">
        <w:r w:rsidR="00C952EE" w:rsidRPr="006D6873">
          <w:rPr>
            <w:rFonts w:ascii="FS Jack Light" w:hAnsi="FS Jack Light" w:cs="FS Jack Light"/>
            <w:color w:val="auto"/>
            <w:sz w:val="20"/>
            <w:szCs w:val="20"/>
          </w:rPr>
          <w:t>t</w:t>
        </w:r>
      </w:ins>
      <w:r w:rsidRPr="00E11DC5">
        <w:rPr>
          <w:rFonts w:ascii="FS Jack Light" w:hAnsi="FS Jack Light" w:cs="FS Jack Light"/>
          <w:color w:val="auto"/>
          <w:sz w:val="20"/>
          <w:szCs w:val="20"/>
        </w:rPr>
        <w:t>ball Association Limited.</w:t>
      </w:r>
      <w:r w:rsidRPr="00E11DC5">
        <w:rPr>
          <w:rFonts w:ascii="FS Jack Light" w:hAnsi="FS Jack Light" w:cs="FS Jack Light"/>
          <w:b/>
          <w:color w:val="auto"/>
          <w:sz w:val="20"/>
          <w:szCs w:val="20"/>
        </w:rPr>
        <w:t xml:space="preserve">  </w:t>
      </w:r>
    </w:p>
    <w:p w14:paraId="2D6CCD23" w14:textId="77777777" w:rsidR="006D6873" w:rsidRPr="00DC1520" w:rsidRDefault="006D6873" w:rsidP="004C5F5E">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jc w:val="both"/>
        <w:rPr>
          <w:rFonts w:ascii="FS Jack Light" w:hAnsi="FS Jack Light" w:cs="FS Jack Light"/>
          <w:color w:val="auto"/>
          <w:sz w:val="20"/>
          <w:szCs w:val="20"/>
        </w:rPr>
      </w:pPr>
      <w:r w:rsidRPr="00DC1520">
        <w:rPr>
          <w:rFonts w:ascii="FS Jack" w:hAnsi="FS Jack" w:cs="FS Jack"/>
          <w:b/>
          <w:color w:val="auto"/>
          <w:sz w:val="20"/>
          <w:szCs w:val="20"/>
        </w:rPr>
        <w:t xml:space="preserve">“WGS” </w:t>
      </w:r>
      <w:r w:rsidRPr="00DC1520">
        <w:rPr>
          <w:rFonts w:ascii="FS Jack" w:hAnsi="FS Jack" w:cs="FS Jack"/>
          <w:color w:val="auto"/>
          <w:sz w:val="20"/>
          <w:szCs w:val="20"/>
        </w:rPr>
        <w:t>means the</w:t>
      </w:r>
      <w:r w:rsidRPr="00DC1520">
        <w:rPr>
          <w:rFonts w:ascii="FS Jack" w:hAnsi="FS Jack" w:cs="FS Jack"/>
          <w:b/>
          <w:color w:val="auto"/>
          <w:sz w:val="20"/>
          <w:szCs w:val="20"/>
        </w:rPr>
        <w:t xml:space="preserve"> </w:t>
      </w:r>
      <w:r w:rsidRPr="00DC1520">
        <w:rPr>
          <w:rFonts w:ascii="FS Jack" w:hAnsi="FS Jack" w:cs="FS Jack"/>
          <w:color w:val="auto"/>
          <w:sz w:val="20"/>
          <w:szCs w:val="20"/>
        </w:rPr>
        <w:t>Whole Game System and procedures for the operation thereof as determined by The FA from time to time.</w:t>
      </w:r>
    </w:p>
    <w:p w14:paraId="42067143" w14:textId="77777777" w:rsidR="00BC0F4B" w:rsidRPr="00E11DC5" w:rsidRDefault="00BC0F4B" w:rsidP="00BC0F4B">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jc w:val="both"/>
        <w:rPr>
          <w:rFonts w:ascii="FS Jack Light" w:hAnsi="FS Jack Light" w:cs="FS Jack Light"/>
          <w:color w:val="auto"/>
          <w:sz w:val="20"/>
          <w:szCs w:val="20"/>
        </w:rPr>
      </w:pPr>
      <w:r w:rsidRPr="00E11DC5">
        <w:rPr>
          <w:rFonts w:ascii="FS Jack" w:hAnsi="FS Jack" w:cs="FS Jack"/>
          <w:b/>
          <w:color w:val="auto"/>
          <w:sz w:val="20"/>
          <w:szCs w:val="20"/>
        </w:rPr>
        <w:t>“written”</w:t>
      </w:r>
      <w:r w:rsidRPr="00E11DC5">
        <w:rPr>
          <w:rFonts w:ascii="FS Jack" w:hAnsi="FS Jack" w:cs="FS Jack"/>
          <w:color w:val="auto"/>
          <w:sz w:val="20"/>
          <w:szCs w:val="20"/>
        </w:rPr>
        <w:t xml:space="preserve"> </w:t>
      </w:r>
      <w:r w:rsidRPr="00E11DC5">
        <w:rPr>
          <w:rFonts w:ascii="FS Jack Light" w:hAnsi="FS Jack Light" w:cs="FS Jack Light"/>
          <w:color w:val="auto"/>
          <w:sz w:val="20"/>
          <w:szCs w:val="20"/>
        </w:rPr>
        <w:t xml:space="preserve">or </w:t>
      </w:r>
      <w:r w:rsidRPr="00E11DC5">
        <w:rPr>
          <w:rFonts w:ascii="FS Jack" w:hAnsi="FS Jack" w:cs="FS Jack"/>
          <w:b/>
          <w:color w:val="auto"/>
          <w:sz w:val="20"/>
          <w:szCs w:val="20"/>
        </w:rPr>
        <w:t>“in writing”</w:t>
      </w:r>
      <w:r w:rsidRPr="00E11DC5">
        <w:rPr>
          <w:rFonts w:ascii="FS Jack" w:hAnsi="FS Jack" w:cs="FS Jack"/>
          <w:color w:val="auto"/>
          <w:sz w:val="20"/>
          <w:szCs w:val="20"/>
        </w:rPr>
        <w:t xml:space="preserve"> </w:t>
      </w:r>
      <w:r w:rsidRPr="00E11DC5">
        <w:rPr>
          <w:rFonts w:ascii="FS Jack Light" w:hAnsi="FS Jack Light" w:cs="FS Jack Light"/>
          <w:color w:val="auto"/>
          <w:sz w:val="20"/>
          <w:szCs w:val="20"/>
        </w:rPr>
        <w:t>means the representation or reproduction of words or symbols or other information in a visible form by any method or combination of methods, whether sent or supplied in electronic form or otherwise.</w:t>
      </w:r>
    </w:p>
    <w:p w14:paraId="0C33DE00" w14:textId="77777777" w:rsidR="00BC0F4B" w:rsidRDefault="00BC0F4B" w:rsidP="00BC0F4B">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jc w:val="both"/>
        <w:rPr>
          <w:rFonts w:ascii="FS Jack Light" w:hAnsi="FS Jack Light" w:cs="FS Jack"/>
          <w:color w:val="auto"/>
          <w:sz w:val="20"/>
          <w:szCs w:val="20"/>
        </w:rPr>
      </w:pPr>
      <w:r w:rsidRPr="00E11DC5">
        <w:rPr>
          <w:rFonts w:ascii="FS Jack" w:hAnsi="FS Jack" w:cs="FS Jack"/>
          <w:b/>
          <w:color w:val="auto"/>
          <w:sz w:val="20"/>
          <w:szCs w:val="20"/>
        </w:rPr>
        <w:t>“Youth Football”</w:t>
      </w:r>
      <w:r w:rsidRPr="00E11DC5">
        <w:rPr>
          <w:rFonts w:ascii="FS Jack" w:hAnsi="FS Jack" w:cs="FS Jack"/>
          <w:color w:val="auto"/>
          <w:sz w:val="20"/>
          <w:szCs w:val="20"/>
        </w:rPr>
        <w:t xml:space="preserve"> </w:t>
      </w:r>
      <w:r w:rsidRPr="00E11DC5">
        <w:rPr>
          <w:rFonts w:ascii="FS Jack Light" w:hAnsi="FS Jack Light" w:cs="FS Jack"/>
          <w:color w:val="auto"/>
          <w:sz w:val="20"/>
          <w:szCs w:val="20"/>
        </w:rPr>
        <w:t xml:space="preserve">means </w:t>
      </w:r>
      <w:r w:rsidR="00DF675F" w:rsidRPr="00E11DC5">
        <w:rPr>
          <w:rFonts w:ascii="FS Jack Light" w:hAnsi="FS Jack Light" w:cs="FS Jack"/>
          <w:color w:val="auto"/>
          <w:sz w:val="20"/>
          <w:szCs w:val="20"/>
        </w:rPr>
        <w:t>those participating at</w:t>
      </w:r>
      <w:r w:rsidRPr="00E11DC5">
        <w:rPr>
          <w:rFonts w:ascii="FS Jack Light" w:hAnsi="FS Jack Light" w:cs="FS Jack"/>
          <w:color w:val="auto"/>
          <w:sz w:val="20"/>
          <w:szCs w:val="20"/>
        </w:rPr>
        <w:t xml:space="preserve"> ages under 11s to under 18s.</w:t>
      </w:r>
    </w:p>
    <w:p w14:paraId="3CD8647E" w14:textId="77777777" w:rsidR="00541610" w:rsidRPr="00DC1520" w:rsidRDefault="006D6873" w:rsidP="00541610">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FS Jack" w:hAnsi="FS Jack" w:cs="FS Jack"/>
          <w:color w:val="auto"/>
          <w:sz w:val="20"/>
          <w:szCs w:val="20"/>
        </w:rPr>
      </w:pPr>
      <w:r>
        <w:rPr>
          <w:rFonts w:ascii="FS Jack" w:hAnsi="FS Jack" w:cs="FS Jack"/>
          <w:b/>
          <w:color w:val="auto"/>
          <w:sz w:val="20"/>
          <w:szCs w:val="20"/>
        </w:rPr>
        <w:t xml:space="preserve">       </w:t>
      </w:r>
      <w:r w:rsidRPr="00DC1520">
        <w:rPr>
          <w:rFonts w:ascii="FS Jack" w:hAnsi="FS Jack" w:cs="FS Jack"/>
          <w:color w:val="auto"/>
          <w:sz w:val="20"/>
          <w:szCs w:val="20"/>
        </w:rPr>
        <w:t>(B)</w:t>
      </w:r>
      <w:r w:rsidR="00541610" w:rsidRPr="00DC1520">
        <w:rPr>
          <w:rFonts w:ascii="FS Jack" w:hAnsi="FS Jack" w:cs="FS Jack"/>
          <w:color w:val="auto"/>
          <w:sz w:val="20"/>
          <w:szCs w:val="20"/>
        </w:rPr>
        <w:t xml:space="preserve"> The Rules are taken from the Standard Code of Rules for Youth Competitions (the “Standard Code”) determined by The </w:t>
      </w:r>
    </w:p>
    <w:p w14:paraId="5493FBFB" w14:textId="77777777" w:rsidR="00541610" w:rsidRPr="00DC1520" w:rsidRDefault="00541610" w:rsidP="00541610">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FS Jack Light" w:hAnsi="FS Jack Light" w:cs="FS Jack Light"/>
          <w:color w:val="auto"/>
          <w:sz w:val="20"/>
          <w:szCs w:val="20"/>
        </w:rPr>
      </w:pPr>
      <w:r w:rsidRPr="00DC1520">
        <w:rPr>
          <w:rFonts w:ascii="FS Jack" w:hAnsi="FS Jack" w:cs="FS Jack"/>
          <w:color w:val="auto"/>
          <w:sz w:val="20"/>
          <w:szCs w:val="20"/>
        </w:rPr>
        <w:t xml:space="preserve">               FA from time to time. In the event of omissions from the Standard Code then the requirements of the Standard Code           </w:t>
      </w:r>
    </w:p>
    <w:p w14:paraId="4C36AD97" w14:textId="77777777" w:rsidR="00541610" w:rsidRPr="006D6873" w:rsidRDefault="00541610" w:rsidP="00541610">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FS Jack Light" w:hAnsi="FS Jack Light" w:cs="FS Jack Light"/>
          <w:color w:val="FF0000"/>
          <w:sz w:val="20"/>
          <w:szCs w:val="20"/>
        </w:rPr>
      </w:pPr>
      <w:r w:rsidRPr="00DC1520">
        <w:rPr>
          <w:rFonts w:ascii="FS Jack Light" w:hAnsi="FS Jack Light" w:cs="FS Jack Light"/>
          <w:color w:val="auto"/>
          <w:sz w:val="20"/>
          <w:szCs w:val="20"/>
        </w:rPr>
        <w:t xml:space="preserve">           </w:t>
      </w:r>
      <w:r w:rsidRPr="00DC1520">
        <w:rPr>
          <w:rFonts w:ascii="FS Jack" w:hAnsi="FS Jack" w:cs="FS Jack"/>
          <w:color w:val="auto"/>
          <w:sz w:val="20"/>
          <w:szCs w:val="20"/>
        </w:rPr>
        <w:t>shall be deemed to apply to the Competition</w:t>
      </w:r>
      <w:r>
        <w:rPr>
          <w:rFonts w:ascii="FS Jack" w:hAnsi="FS Jack" w:cs="FS Jack"/>
          <w:color w:val="FF0000"/>
          <w:sz w:val="20"/>
          <w:szCs w:val="20"/>
        </w:rPr>
        <w:t>.</w:t>
      </w:r>
    </w:p>
    <w:p w14:paraId="68AE58CA" w14:textId="77777777" w:rsidR="004C5F5E" w:rsidRDefault="002767A6" w:rsidP="00484299">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w:color w:val="auto"/>
          <w:sz w:val="20"/>
          <w:szCs w:val="20"/>
        </w:rPr>
      </w:pPr>
      <w:r>
        <w:rPr>
          <w:rFonts w:ascii="FS Jack" w:hAnsi="FS Jack" w:cs="FS Jack"/>
          <w:color w:val="auto"/>
          <w:sz w:val="20"/>
          <w:szCs w:val="20"/>
        </w:rPr>
        <w:tab/>
      </w:r>
      <w:r w:rsidR="006D6873">
        <w:rPr>
          <w:rFonts w:ascii="FS Jack Light" w:hAnsi="FS Jack Light" w:cs="FS Jack"/>
          <w:color w:val="auto"/>
          <w:sz w:val="20"/>
          <w:szCs w:val="20"/>
        </w:rPr>
        <w:t>(C</w:t>
      </w:r>
      <w:r w:rsidR="00A120A2" w:rsidRPr="00484299">
        <w:rPr>
          <w:rFonts w:ascii="FS Jack Light" w:hAnsi="FS Jack Light" w:cs="FS Jack"/>
          <w:color w:val="auto"/>
          <w:sz w:val="20"/>
          <w:szCs w:val="20"/>
        </w:rPr>
        <w:t>)</w:t>
      </w:r>
      <w:r w:rsidR="00A120A2" w:rsidRPr="00484299">
        <w:rPr>
          <w:rFonts w:ascii="FS Jack Light" w:hAnsi="FS Jack Light" w:cs="FS Jack"/>
          <w:color w:val="auto"/>
          <w:sz w:val="20"/>
          <w:szCs w:val="20"/>
        </w:rPr>
        <w:tab/>
        <w:t>All Clubs shall adhere to the Rules. Every Club</w:t>
      </w:r>
      <w:r w:rsidR="00A120A2">
        <w:rPr>
          <w:rFonts w:ascii="FS Jack Light" w:hAnsi="FS Jack Light" w:cs="FS Jack"/>
          <w:color w:val="auto"/>
          <w:sz w:val="20"/>
          <w:szCs w:val="20"/>
        </w:rPr>
        <w:t xml:space="preserve"> shall be deemed, as a member of the Competition to have accepted the Rules and to have agreed to abide by the decisions of the Management Committee in relation thereto, subject to the provisions of Rule 16.</w:t>
      </w:r>
    </w:p>
    <w:p w14:paraId="03911C8C" w14:textId="77777777" w:rsidR="00A120A2" w:rsidRDefault="006D6873" w:rsidP="00484299">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w:color w:val="auto"/>
          <w:sz w:val="20"/>
          <w:szCs w:val="20"/>
        </w:rPr>
      </w:pPr>
      <w:r>
        <w:rPr>
          <w:rFonts w:ascii="FS Jack Light" w:hAnsi="FS Jack Light" w:cs="FS Jack"/>
          <w:color w:val="auto"/>
          <w:sz w:val="20"/>
          <w:szCs w:val="20"/>
        </w:rPr>
        <w:tab/>
        <w:t>(D</w:t>
      </w:r>
      <w:r w:rsidR="00A120A2">
        <w:rPr>
          <w:rFonts w:ascii="FS Jack Light" w:hAnsi="FS Jack Light" w:cs="FS Jack"/>
          <w:color w:val="auto"/>
          <w:sz w:val="20"/>
          <w:szCs w:val="20"/>
        </w:rPr>
        <w:t>)</w:t>
      </w:r>
      <w:r w:rsidR="00A120A2">
        <w:rPr>
          <w:rFonts w:ascii="FS Jack Light" w:hAnsi="FS Jack Light" w:cs="FS Jack"/>
          <w:color w:val="auto"/>
          <w:sz w:val="20"/>
          <w:szCs w:val="20"/>
        </w:rPr>
        <w:tab/>
        <w:t xml:space="preserve">The Competition will be known as </w:t>
      </w:r>
      <w:r w:rsidR="00F82689">
        <w:rPr>
          <w:rFonts w:ascii="FS Jack Light" w:hAnsi="FS Jack Light" w:cs="FS Jack Light"/>
          <w:color w:val="auto"/>
          <w:sz w:val="20"/>
          <w:szCs w:val="20"/>
        </w:rPr>
        <w:t>Russell Foster Tyne and Wear Youth League.</w:t>
      </w:r>
      <w:r w:rsidR="00A120A2">
        <w:rPr>
          <w:rFonts w:ascii="FS Jack Light" w:hAnsi="FS Jack Light" w:cs="FS Jack"/>
          <w:color w:val="auto"/>
          <w:sz w:val="20"/>
          <w:szCs w:val="20"/>
        </w:rPr>
        <w:t xml:space="preserve"> The Clubs participating in the Competition must be members of the Competition. A Club which ceases to exist or which ceases to be entitled to play in the Competition for any reason whatsoever shall thereupon automatically cease to be a member of the Competition.</w:t>
      </w:r>
    </w:p>
    <w:p w14:paraId="7100CE32" w14:textId="77777777" w:rsidR="00A120A2" w:rsidRDefault="006D6873" w:rsidP="00484299">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w:color w:val="auto"/>
          <w:sz w:val="20"/>
          <w:szCs w:val="20"/>
        </w:rPr>
      </w:pPr>
      <w:r>
        <w:rPr>
          <w:rFonts w:ascii="FS Jack Light" w:hAnsi="FS Jack Light" w:cs="FS Jack"/>
          <w:color w:val="auto"/>
          <w:sz w:val="20"/>
          <w:szCs w:val="20"/>
        </w:rPr>
        <w:tab/>
        <w:t>(E</w:t>
      </w:r>
      <w:r w:rsidR="00A120A2">
        <w:rPr>
          <w:rFonts w:ascii="FS Jack Light" w:hAnsi="FS Jack Light" w:cs="FS Jack"/>
          <w:color w:val="auto"/>
          <w:sz w:val="20"/>
          <w:szCs w:val="20"/>
        </w:rPr>
        <w:t>)</w:t>
      </w:r>
      <w:r w:rsidR="00A120A2">
        <w:rPr>
          <w:rFonts w:ascii="FS Jack Light" w:hAnsi="FS Jack Light" w:cs="FS Jack"/>
          <w:color w:val="auto"/>
          <w:sz w:val="20"/>
          <w:szCs w:val="20"/>
        </w:rPr>
        <w:tab/>
        <w:t>The administration of the Competition under these Rules will be carried out by the Competition acting (save where otherwise specifically mentioned herein) through the Management Committee in accordance with the rules, reg</w:t>
      </w:r>
      <w:r w:rsidR="00E661B0">
        <w:rPr>
          <w:rFonts w:ascii="FS Jack Light" w:hAnsi="FS Jack Light" w:cs="FS Jack"/>
          <w:color w:val="auto"/>
          <w:sz w:val="20"/>
          <w:szCs w:val="20"/>
        </w:rPr>
        <w:t>ulations and policies of The FA.</w:t>
      </w:r>
    </w:p>
    <w:p w14:paraId="46F33BDD" w14:textId="77777777" w:rsidR="003D5969" w:rsidRPr="00E11DC5" w:rsidRDefault="006D6873" w:rsidP="00484299">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w:color w:val="auto"/>
          <w:sz w:val="20"/>
          <w:szCs w:val="20"/>
        </w:rPr>
      </w:pPr>
      <w:r>
        <w:rPr>
          <w:rFonts w:ascii="FS Jack Light" w:hAnsi="FS Jack Light" w:cs="FS Jack"/>
          <w:color w:val="auto"/>
          <w:sz w:val="20"/>
          <w:szCs w:val="20"/>
        </w:rPr>
        <w:tab/>
        <w:t>(F</w:t>
      </w:r>
      <w:r w:rsidR="003D5969">
        <w:rPr>
          <w:rFonts w:ascii="FS Jack Light" w:hAnsi="FS Jack Light" w:cs="FS Jack"/>
          <w:color w:val="auto"/>
          <w:sz w:val="20"/>
          <w:szCs w:val="20"/>
        </w:rPr>
        <w:t>)</w:t>
      </w:r>
      <w:r w:rsidR="003D5969">
        <w:rPr>
          <w:rFonts w:ascii="FS Jack Light" w:hAnsi="FS Jack Light" w:cs="FS Jack"/>
          <w:color w:val="auto"/>
          <w:sz w:val="20"/>
          <w:szCs w:val="20"/>
        </w:rPr>
        <w:tab/>
        <w:t xml:space="preserve">Unless stated otherwise, terms referring to natural persons are applicable to both genders. Any term in the singular applies to the plural and vice-versa.  </w:t>
      </w:r>
    </w:p>
    <w:p w14:paraId="7C4C761B" w14:textId="77777777" w:rsidR="006A2316" w:rsidRPr="007E3507" w:rsidRDefault="004C5F5E"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170"/>
        <w:rPr>
          <w:rFonts w:ascii="FS Jack" w:hAnsi="FS Jack" w:cs="FS Jack"/>
          <w:b/>
          <w:color w:val="auto"/>
          <w:sz w:val="20"/>
          <w:szCs w:val="20"/>
        </w:rPr>
      </w:pPr>
      <w:r w:rsidRPr="007E3507">
        <w:rPr>
          <w:rFonts w:ascii="FS Jack" w:hAnsi="FS Jack" w:cs="FS Jack"/>
          <w:b/>
          <w:color w:val="auto"/>
          <w:sz w:val="20"/>
          <w:szCs w:val="20"/>
        </w:rPr>
        <w:t xml:space="preserve">NAME </w:t>
      </w:r>
      <w:r w:rsidR="006A2316" w:rsidRPr="007E3507">
        <w:rPr>
          <w:rFonts w:ascii="FS Jack" w:hAnsi="FS Jack" w:cs="FS Jack"/>
          <w:b/>
          <w:color w:val="auto"/>
          <w:sz w:val="20"/>
          <w:szCs w:val="20"/>
        </w:rPr>
        <w:t>AND CONSTITUTION</w:t>
      </w:r>
    </w:p>
    <w:p w14:paraId="1C5BEE6F" w14:textId="77777777" w:rsidR="006A2316" w:rsidRPr="007D3388" w:rsidRDefault="000A07FF" w:rsidP="0055174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567"/>
        <w:rPr>
          <w:rFonts w:ascii="FS Jack Light" w:hAnsi="FS Jack Light" w:cs="FS Jack Light"/>
          <w:color w:val="FF0000"/>
          <w:sz w:val="20"/>
          <w:szCs w:val="20"/>
        </w:rPr>
      </w:pPr>
      <w:r w:rsidRPr="00E11DC5">
        <w:rPr>
          <w:rFonts w:ascii="FS Jack Light" w:hAnsi="FS Jack Light" w:cs="FS Jack Light"/>
          <w:color w:val="auto"/>
          <w:sz w:val="20"/>
          <w:szCs w:val="20"/>
        </w:rPr>
        <w:t>2.</w:t>
      </w:r>
      <w:r w:rsidR="006A2316" w:rsidRPr="00E11DC5">
        <w:rPr>
          <w:rFonts w:ascii="FS Jack Light" w:hAnsi="FS Jack Light" w:cs="FS Jack Light"/>
          <w:color w:val="auto"/>
          <w:sz w:val="20"/>
          <w:szCs w:val="20"/>
        </w:rPr>
        <w:tab/>
        <w:t>(A)</w:t>
      </w:r>
      <w:r w:rsidR="006A2316" w:rsidRPr="00E11DC5">
        <w:rPr>
          <w:rFonts w:ascii="FS Jack Light" w:hAnsi="FS Jack Light" w:cs="FS Jack Light"/>
          <w:color w:val="auto"/>
          <w:sz w:val="20"/>
          <w:szCs w:val="20"/>
        </w:rPr>
        <w:tab/>
      </w:r>
      <w:r w:rsidR="006A2316" w:rsidRPr="007D3388">
        <w:rPr>
          <w:rFonts w:ascii="FS Jack Light" w:hAnsi="FS Jack Light" w:cs="FS Jack Light"/>
          <w:color w:val="000000" w:themeColor="text1"/>
          <w:sz w:val="20"/>
          <w:szCs w:val="20"/>
        </w:rPr>
        <w:t>This Competition shall consist of not more than</w:t>
      </w:r>
      <w:r w:rsidR="00BC716D">
        <w:rPr>
          <w:rFonts w:ascii="FS Jack Light" w:hAnsi="FS Jack Light" w:cs="FS Jack Light"/>
          <w:color w:val="000000" w:themeColor="text1"/>
          <w:sz w:val="20"/>
          <w:szCs w:val="20"/>
        </w:rPr>
        <w:t xml:space="preserve"> </w:t>
      </w:r>
      <w:r w:rsidR="00F82689">
        <w:rPr>
          <w:rFonts w:ascii="FS Jack Light" w:hAnsi="FS Jack Light" w:cs="FS Jack Light"/>
          <w:color w:val="000000" w:themeColor="text1"/>
          <w:sz w:val="20"/>
          <w:szCs w:val="20"/>
        </w:rPr>
        <w:t>13 Clubs per division. Teams approved by the Sanctioning Authority.</w:t>
      </w:r>
    </w:p>
    <w:p w14:paraId="0DD6DF49" w14:textId="77777777" w:rsidR="006A2316" w:rsidRPr="00E11DC5" w:rsidRDefault="006A2316" w:rsidP="0055174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rPr>
          <w:rFonts w:ascii="FS Jack Light" w:hAnsi="FS Jack Light" w:cs="FS Jack Light"/>
          <w:color w:val="auto"/>
          <w:sz w:val="20"/>
          <w:szCs w:val="20"/>
          <w:u w:val="dottedHeavy"/>
        </w:rPr>
      </w:pPr>
      <w:r w:rsidRPr="00E11DC5">
        <w:rPr>
          <w:rFonts w:ascii="FS Jack Light" w:hAnsi="FS Jack Light" w:cs="FS Jack Light"/>
          <w:color w:val="auto"/>
          <w:sz w:val="20"/>
          <w:szCs w:val="20"/>
        </w:rPr>
        <w:t>(B)</w:t>
      </w:r>
      <w:r w:rsidRPr="00E11DC5">
        <w:rPr>
          <w:rFonts w:ascii="FS Jack Light" w:hAnsi="FS Jack Light" w:cs="FS Jack Light"/>
          <w:color w:val="auto"/>
          <w:sz w:val="20"/>
          <w:szCs w:val="20"/>
        </w:rPr>
        <w:tab/>
        <w:t xml:space="preserve">All Clubs must be affiliated to an </w:t>
      </w:r>
      <w:r w:rsidR="00DF675F" w:rsidRPr="00E11DC5">
        <w:rPr>
          <w:rFonts w:ascii="FS Jack Light" w:hAnsi="FS Jack Light" w:cs="FS Jack Light"/>
          <w:color w:val="auto"/>
          <w:sz w:val="20"/>
          <w:szCs w:val="20"/>
        </w:rPr>
        <w:t>A</w:t>
      </w:r>
      <w:r w:rsidRPr="00E11DC5">
        <w:rPr>
          <w:rFonts w:ascii="FS Jack Light" w:hAnsi="FS Jack Light" w:cs="FS Jack Light"/>
          <w:color w:val="auto"/>
          <w:sz w:val="20"/>
          <w:szCs w:val="20"/>
        </w:rPr>
        <w:t>ffiliated Association and their names and particulars shall be returned annually by the appointed date</w:t>
      </w:r>
      <w:r w:rsidR="00692A10" w:rsidRPr="00E11DC5">
        <w:rPr>
          <w:rFonts w:ascii="FS Jack Light" w:hAnsi="FS Jack Light" w:cs="FS Jack Light"/>
          <w:color w:val="auto"/>
          <w:sz w:val="20"/>
          <w:szCs w:val="20"/>
        </w:rPr>
        <w:t xml:space="preserve"> in a manner prescribed by the Sanctioning Authority and must have a constitution approved by the Sanctioning Authority.</w:t>
      </w:r>
      <w:r w:rsidR="00A5283B" w:rsidRPr="00E11DC5">
        <w:rPr>
          <w:rFonts w:ascii="FS Jack Light" w:hAnsi="FS Jack Light" w:cs="FS Jack Light"/>
          <w:color w:val="auto"/>
          <w:sz w:val="20"/>
          <w:szCs w:val="20"/>
        </w:rPr>
        <w:t xml:space="preserve"> Failure to comply with this Rule</w:t>
      </w:r>
      <w:r w:rsidR="009C3E27" w:rsidRPr="00E11DC5">
        <w:rPr>
          <w:rFonts w:ascii="FS Jack Light" w:hAnsi="FS Jack Light" w:cs="FS Jack Light"/>
          <w:color w:val="auto"/>
          <w:sz w:val="20"/>
          <w:szCs w:val="20"/>
        </w:rPr>
        <w:t xml:space="preserve"> will result in a fine (in accordance with the Fines Tariff).</w:t>
      </w:r>
      <w:r w:rsidRPr="00E11DC5">
        <w:rPr>
          <w:rFonts w:ascii="FS Jack Light" w:hAnsi="FS Jack Light" w:cs="FS Jack Light"/>
          <w:color w:val="auto"/>
          <w:sz w:val="20"/>
          <w:szCs w:val="20"/>
        </w:rPr>
        <w:t xml:space="preserve"> The area covered by the C</w:t>
      </w:r>
      <w:r w:rsidR="00FC1879" w:rsidRPr="00E11DC5">
        <w:rPr>
          <w:rFonts w:ascii="FS Jack Light" w:hAnsi="FS Jack Light" w:cs="FS Jack Light"/>
          <w:color w:val="auto"/>
          <w:sz w:val="20"/>
          <w:szCs w:val="20"/>
        </w:rPr>
        <w:t xml:space="preserve">ompetition </w:t>
      </w:r>
      <w:r w:rsidR="00D82630">
        <w:rPr>
          <w:rFonts w:ascii="FS Jack Light" w:hAnsi="FS Jack Light" w:cs="FS Jack Light"/>
          <w:color w:val="auto"/>
          <w:sz w:val="20"/>
          <w:szCs w:val="20"/>
        </w:rPr>
        <w:t>m</w:t>
      </w:r>
      <w:r w:rsidR="00FC1879" w:rsidRPr="00E11DC5">
        <w:rPr>
          <w:rFonts w:ascii="FS Jack Light" w:hAnsi="FS Jack Light" w:cs="FS Jack Light"/>
          <w:color w:val="auto"/>
          <w:sz w:val="20"/>
          <w:szCs w:val="20"/>
        </w:rPr>
        <w:t>embership shall be</w:t>
      </w:r>
      <w:r w:rsidR="00692A10" w:rsidRPr="00E11DC5">
        <w:rPr>
          <w:rFonts w:ascii="FS Jack Light" w:hAnsi="FS Jack Light" w:cs="FS Jack Light"/>
          <w:color w:val="auto"/>
          <w:sz w:val="20"/>
          <w:szCs w:val="20"/>
        </w:rPr>
        <w:t xml:space="preserve"> </w:t>
      </w:r>
      <w:r w:rsidR="00F82689">
        <w:rPr>
          <w:rFonts w:ascii="FS Jack Light" w:hAnsi="FS Jack Light" w:cs="FS Jack Light"/>
          <w:color w:val="auto"/>
          <w:sz w:val="20"/>
          <w:szCs w:val="20"/>
        </w:rPr>
        <w:t>as agreed by the Management Committee.</w:t>
      </w:r>
      <w:r w:rsidRPr="00E11DC5">
        <w:rPr>
          <w:rFonts w:ascii="FS Jack Light" w:hAnsi="FS Jack Light" w:cs="FS Jack Light"/>
          <w:color w:val="auto"/>
          <w:sz w:val="20"/>
          <w:szCs w:val="20"/>
          <w:u w:val="dottedHeavy"/>
        </w:rPr>
        <w:t xml:space="preserve">                                                                       </w:t>
      </w:r>
      <w:r w:rsidR="00551747" w:rsidRPr="00E11DC5">
        <w:rPr>
          <w:rFonts w:ascii="FS Jack Light" w:hAnsi="FS Jack Light" w:cs="FS Jack Light"/>
          <w:color w:val="auto"/>
          <w:sz w:val="20"/>
          <w:szCs w:val="20"/>
          <w:u w:val="dottedHeavy"/>
        </w:rPr>
        <w:t xml:space="preserve">                               </w:t>
      </w:r>
      <w:r w:rsidRPr="00E11DC5">
        <w:rPr>
          <w:rFonts w:ascii="FS Jack Light" w:hAnsi="FS Jack Light" w:cs="FS Jack Light"/>
          <w:color w:val="auto"/>
          <w:sz w:val="20"/>
          <w:szCs w:val="20"/>
          <w:u w:val="dottedHeavy"/>
        </w:rPr>
        <w:t xml:space="preserve">                                                      </w:t>
      </w:r>
    </w:p>
    <w:p w14:paraId="0740A786" w14:textId="77777777" w:rsidR="006A2316" w:rsidRPr="007D3388" w:rsidRDefault="006A2316" w:rsidP="0055174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rPr>
          <w:rFonts w:ascii="FS Jack Light" w:hAnsi="FS Jack Light" w:cs="FS Jack Light"/>
          <w:color w:val="FF0000"/>
          <w:sz w:val="20"/>
          <w:szCs w:val="20"/>
          <w:u w:val="dottedHeavy"/>
        </w:rPr>
      </w:pPr>
      <w:r w:rsidRPr="00E11DC5">
        <w:rPr>
          <w:rFonts w:ascii="FS Jack Light" w:hAnsi="FS Jack Light" w:cs="FS Jack Light"/>
          <w:color w:val="auto"/>
          <w:sz w:val="20"/>
          <w:szCs w:val="20"/>
        </w:rPr>
        <w:t>This Competition shall apply annually for sanction to the</w:t>
      </w:r>
      <w:r w:rsidR="00622C5E">
        <w:rPr>
          <w:rFonts w:ascii="FS Jack Light" w:hAnsi="FS Jack Light" w:cs="FS Jack Light"/>
          <w:color w:val="auto"/>
          <w:sz w:val="20"/>
          <w:szCs w:val="20"/>
        </w:rPr>
        <w:t xml:space="preserve"> </w:t>
      </w:r>
      <w:r w:rsidR="00F82689">
        <w:rPr>
          <w:rFonts w:ascii="FS Jack Light" w:hAnsi="FS Jack Light" w:cs="FS Jack Light"/>
          <w:color w:val="auto"/>
          <w:sz w:val="20"/>
          <w:szCs w:val="20"/>
        </w:rPr>
        <w:t>Durham</w:t>
      </w:r>
      <w:r w:rsidR="00F82689">
        <w:rPr>
          <w:rFonts w:ascii="FS Jack Light" w:hAnsi="FS Jack Light" w:cs="FS Jack Light"/>
          <w:color w:val="FF0000"/>
          <w:sz w:val="20"/>
          <w:szCs w:val="20"/>
        </w:rPr>
        <w:t xml:space="preserve"> </w:t>
      </w:r>
      <w:r w:rsidR="00622C5E">
        <w:rPr>
          <w:rFonts w:ascii="FS Jack Light" w:hAnsi="FS Jack Light" w:cs="FS Jack Light"/>
          <w:color w:val="auto"/>
          <w:sz w:val="20"/>
          <w:szCs w:val="20"/>
        </w:rPr>
        <w:t>County</w:t>
      </w:r>
      <w:r w:rsidRPr="00E11DC5">
        <w:rPr>
          <w:rFonts w:ascii="FS Jack Light" w:hAnsi="FS Jack Light" w:cs="FS Jack Light"/>
          <w:color w:val="auto"/>
          <w:sz w:val="20"/>
          <w:szCs w:val="20"/>
        </w:rPr>
        <w:t xml:space="preserve"> Football Association and the constituent </w:t>
      </w:r>
      <w:r w:rsidR="00921DDF">
        <w:rPr>
          <w:rFonts w:ascii="FS Jack Light" w:hAnsi="FS Jack Light" w:cs="FS Jack Light"/>
          <w:color w:val="auto"/>
          <w:sz w:val="20"/>
          <w:szCs w:val="20"/>
        </w:rPr>
        <w:t>T</w:t>
      </w:r>
      <w:r w:rsidRPr="00E11DC5">
        <w:rPr>
          <w:rFonts w:ascii="FS Jack Light" w:hAnsi="FS Jack Light" w:cs="FS Jack Light"/>
          <w:color w:val="auto"/>
          <w:sz w:val="20"/>
          <w:szCs w:val="20"/>
        </w:rPr>
        <w:t xml:space="preserve">eams of </w:t>
      </w:r>
      <w:r w:rsidR="00F41417">
        <w:rPr>
          <w:rFonts w:ascii="FS Jack Light" w:hAnsi="FS Jack Light" w:cs="FS Jack Light"/>
          <w:color w:val="auto"/>
          <w:sz w:val="20"/>
          <w:szCs w:val="20"/>
        </w:rPr>
        <w:t>m</w:t>
      </w:r>
      <w:r w:rsidRPr="00E11DC5">
        <w:rPr>
          <w:rFonts w:ascii="FS Jack Light" w:hAnsi="FS Jack Light" w:cs="FS Jack Light"/>
          <w:color w:val="auto"/>
          <w:sz w:val="20"/>
          <w:szCs w:val="20"/>
        </w:rPr>
        <w:t>ember Clubs may be grouped in</w:t>
      </w:r>
      <w:r w:rsidR="00306EDE">
        <w:rPr>
          <w:rFonts w:ascii="FS Jack Light" w:hAnsi="FS Jack Light" w:cs="FS Jack Light"/>
          <w:color w:val="auto"/>
          <w:sz w:val="20"/>
          <w:szCs w:val="20"/>
        </w:rPr>
        <w:t xml:space="preserve"> </w:t>
      </w:r>
      <w:r w:rsidRPr="00E11DC5">
        <w:rPr>
          <w:rFonts w:ascii="FS Jack Light" w:hAnsi="FS Jack Light" w:cs="FS Jack Light"/>
          <w:color w:val="auto"/>
          <w:sz w:val="20"/>
          <w:szCs w:val="20"/>
        </w:rPr>
        <w:t>divisions</w:t>
      </w:r>
      <w:r w:rsidR="00F82689">
        <w:rPr>
          <w:rFonts w:ascii="FS Jack Light" w:hAnsi="FS Jack Light" w:cs="FS Jack Light"/>
          <w:color w:val="auto"/>
          <w:sz w:val="20"/>
          <w:szCs w:val="20"/>
        </w:rPr>
        <w:t xml:space="preserve"> as agreed by the Management Committee.</w:t>
      </w:r>
      <w:ins w:id="1" w:author="Matthew Cain" w:date="2016-05-10T07:10:00Z">
        <w:r w:rsidR="00FA3823" w:rsidRPr="00E11DC5">
          <w:rPr>
            <w:rFonts w:ascii="FS Jack Light" w:hAnsi="FS Jack Light" w:cs="FS Jack Light"/>
            <w:color w:val="auto"/>
            <w:sz w:val="20"/>
            <w:szCs w:val="20"/>
            <w:u w:val="dottedHeavy"/>
          </w:rPr>
          <w:t xml:space="preserve">                                                                                                                                                           </w:t>
        </w:r>
      </w:ins>
    </w:p>
    <w:p w14:paraId="56677567" w14:textId="77777777" w:rsidR="006A2316" w:rsidRPr="00E11DC5" w:rsidRDefault="006A2316"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rPr>
          <w:rFonts w:ascii="FS Jack Light" w:hAnsi="FS Jack Light" w:cs="FS Jack Light"/>
          <w:color w:val="auto"/>
          <w:sz w:val="20"/>
          <w:szCs w:val="20"/>
        </w:rPr>
      </w:pPr>
      <w:r w:rsidRPr="00E11DC5">
        <w:rPr>
          <w:rFonts w:ascii="FS Jack Light" w:hAnsi="FS Jack Light" w:cs="FS Jack Light"/>
          <w:color w:val="auto"/>
          <w:sz w:val="20"/>
          <w:szCs w:val="20"/>
        </w:rPr>
        <w:t>(C) Inclusivity and Non-discrimination</w:t>
      </w:r>
    </w:p>
    <w:p w14:paraId="5A0FD352" w14:textId="77777777" w:rsidR="006A2316" w:rsidRPr="00E11DC5" w:rsidRDefault="006A2316"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850" w:hanging="283"/>
        <w:rPr>
          <w:rFonts w:ascii="FS Jack Light" w:hAnsi="FS Jack Light" w:cs="FS Jack Light"/>
          <w:color w:val="auto"/>
          <w:sz w:val="20"/>
          <w:szCs w:val="20"/>
        </w:rPr>
      </w:pPr>
      <w:r w:rsidRPr="00E11DC5">
        <w:rPr>
          <w:rFonts w:ascii="FS Jack Light" w:hAnsi="FS Jack Light" w:cs="FS Jack Light"/>
          <w:color w:val="auto"/>
          <w:sz w:val="20"/>
          <w:szCs w:val="20"/>
        </w:rPr>
        <w:t>(i)</w:t>
      </w:r>
      <w:r w:rsidRPr="00E11DC5">
        <w:rPr>
          <w:rFonts w:ascii="FS Jack Light" w:hAnsi="FS Jack Light" w:cs="FS Jack Light"/>
          <w:color w:val="auto"/>
          <w:sz w:val="20"/>
          <w:szCs w:val="20"/>
        </w:rPr>
        <w:tab/>
      </w:r>
      <w:r w:rsidR="00692A10" w:rsidRPr="00E11DC5">
        <w:rPr>
          <w:rFonts w:ascii="FS Jack Light" w:hAnsi="FS Jack Light" w:cs="FS Jack Light"/>
          <w:color w:val="auto"/>
          <w:sz w:val="20"/>
          <w:szCs w:val="20"/>
        </w:rPr>
        <w:t xml:space="preserve">The </w:t>
      </w:r>
      <w:r w:rsidRPr="00E11DC5">
        <w:rPr>
          <w:rFonts w:ascii="FS Jack Light" w:hAnsi="FS Jack Light" w:cs="FS Jack Light"/>
          <w:color w:val="auto"/>
          <w:sz w:val="20"/>
          <w:szCs w:val="20"/>
        </w:rPr>
        <w:t xml:space="preserve">Competition and each </w:t>
      </w:r>
      <w:r w:rsidR="00F41417">
        <w:rPr>
          <w:rFonts w:ascii="FS Jack Light" w:hAnsi="FS Jack Light" w:cs="FS Jack Light"/>
          <w:color w:val="auto"/>
          <w:sz w:val="20"/>
          <w:szCs w:val="20"/>
        </w:rPr>
        <w:t>m</w:t>
      </w:r>
      <w:r w:rsidRPr="00E11DC5">
        <w:rPr>
          <w:rFonts w:ascii="FS Jack Light" w:hAnsi="FS Jack Light" w:cs="FS Jack Light"/>
          <w:color w:val="auto"/>
          <w:sz w:val="20"/>
          <w:szCs w:val="20"/>
        </w:rPr>
        <w:t>ember Club must be committed to promoting inclusivity and to eliminating all forms of discrimination</w:t>
      </w:r>
      <w:r w:rsidR="00692A10" w:rsidRPr="00E11DC5">
        <w:rPr>
          <w:rFonts w:ascii="FS Jack Light" w:hAnsi="FS Jack Light" w:cs="FS Jack Light"/>
          <w:color w:val="auto"/>
          <w:sz w:val="20"/>
          <w:szCs w:val="20"/>
        </w:rPr>
        <w:t xml:space="preserve"> </w:t>
      </w:r>
      <w:r w:rsidR="00BC7FC2">
        <w:rPr>
          <w:rFonts w:ascii="FS Jack Light" w:hAnsi="FS Jack Light" w:cs="FS Jack Light"/>
          <w:color w:val="auto"/>
          <w:sz w:val="20"/>
          <w:szCs w:val="20"/>
        </w:rPr>
        <w:t xml:space="preserve">and should abide and adhere to </w:t>
      </w:r>
      <w:r w:rsidR="007161D0">
        <w:rPr>
          <w:rFonts w:ascii="FS Jack Light" w:hAnsi="FS Jack Light" w:cs="FS Jack Light"/>
          <w:color w:val="auto"/>
          <w:sz w:val="20"/>
          <w:szCs w:val="20"/>
        </w:rPr>
        <w:t xml:space="preserve">The FA Equality Policy and </w:t>
      </w:r>
      <w:r w:rsidR="003D5969">
        <w:rPr>
          <w:rFonts w:ascii="FS Jack Light" w:hAnsi="FS Jack Light" w:cs="FS Jack Light"/>
          <w:color w:val="auto"/>
          <w:sz w:val="20"/>
          <w:szCs w:val="20"/>
        </w:rPr>
        <w:t>any legislative requirements (</w:t>
      </w:r>
      <w:r w:rsidR="007161D0">
        <w:rPr>
          <w:rFonts w:ascii="FS Jack Light" w:hAnsi="FS Jack Light" w:cs="FS Jack Light"/>
          <w:color w:val="auto"/>
          <w:sz w:val="20"/>
          <w:szCs w:val="20"/>
        </w:rPr>
        <w:t xml:space="preserve">to </w:t>
      </w:r>
      <w:r w:rsidR="003D5969">
        <w:rPr>
          <w:rFonts w:ascii="FS Jack Light" w:hAnsi="FS Jack Light" w:cs="FS Jack Light"/>
          <w:color w:val="auto"/>
          <w:sz w:val="20"/>
          <w:szCs w:val="20"/>
        </w:rPr>
        <w:t>include those contained in</w:t>
      </w:r>
      <w:r w:rsidR="007161D0">
        <w:rPr>
          <w:rFonts w:ascii="FS Jack Light" w:hAnsi="FS Jack Light" w:cs="FS Jack Light"/>
          <w:color w:val="auto"/>
          <w:sz w:val="20"/>
          <w:szCs w:val="20"/>
        </w:rPr>
        <w:t xml:space="preserve"> the Equality Act 2010</w:t>
      </w:r>
      <w:r w:rsidR="003D5969">
        <w:rPr>
          <w:rFonts w:ascii="FS Jack Light" w:hAnsi="FS Jack Light" w:cs="FS Jack Light"/>
          <w:color w:val="auto"/>
          <w:sz w:val="20"/>
          <w:szCs w:val="20"/>
        </w:rPr>
        <w:t>)</w:t>
      </w:r>
      <w:r w:rsidR="007161D0">
        <w:rPr>
          <w:rFonts w:ascii="FS Jack Light" w:hAnsi="FS Jack Light" w:cs="FS Jack Light"/>
          <w:color w:val="auto"/>
          <w:sz w:val="20"/>
          <w:szCs w:val="20"/>
        </w:rPr>
        <w:t>.</w:t>
      </w:r>
    </w:p>
    <w:p w14:paraId="2C2AE800" w14:textId="77777777" w:rsidR="006A2316" w:rsidRPr="00E11DC5" w:rsidRDefault="006A2316"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850" w:hanging="283"/>
        <w:rPr>
          <w:rFonts w:ascii="FS Jack Light" w:hAnsi="FS Jack Light" w:cs="FS Jack Light"/>
          <w:color w:val="auto"/>
          <w:sz w:val="20"/>
          <w:szCs w:val="20"/>
        </w:rPr>
      </w:pPr>
      <w:r w:rsidRPr="00E11DC5">
        <w:rPr>
          <w:rFonts w:ascii="FS Jack Light" w:hAnsi="FS Jack Light" w:cs="FS Jack Light"/>
          <w:color w:val="auto"/>
          <w:sz w:val="20"/>
          <w:szCs w:val="20"/>
        </w:rPr>
        <w:t>(ii)</w:t>
      </w:r>
      <w:r w:rsidR="009137B5">
        <w:rPr>
          <w:rFonts w:ascii="FS Jack Light" w:hAnsi="FS Jack Light" w:cs="FS Jack Light"/>
          <w:color w:val="auto"/>
          <w:sz w:val="20"/>
          <w:szCs w:val="20"/>
        </w:rPr>
        <w:tab/>
      </w:r>
      <w:r w:rsidRPr="00E11DC5">
        <w:rPr>
          <w:rFonts w:ascii="FS Jack Light" w:hAnsi="FS Jack Light" w:cs="FS Jack Light"/>
          <w:color w:val="auto"/>
          <w:sz w:val="20"/>
          <w:szCs w:val="20"/>
        </w:rPr>
        <w:t xml:space="preserve">This Competition and each </w:t>
      </w:r>
      <w:r w:rsidR="009019AB">
        <w:rPr>
          <w:rFonts w:ascii="FS Jack Light" w:hAnsi="FS Jack Light" w:cs="FS Jack Light"/>
          <w:color w:val="auto"/>
          <w:sz w:val="20"/>
          <w:szCs w:val="20"/>
        </w:rPr>
        <w:t>m</w:t>
      </w:r>
      <w:r w:rsidRPr="00E11DC5">
        <w:rPr>
          <w:rFonts w:ascii="FS Jack Light" w:hAnsi="FS Jack Light" w:cs="FS Jack Light"/>
          <w:color w:val="auto"/>
          <w:sz w:val="20"/>
          <w:szCs w:val="20"/>
        </w:rPr>
        <w:t xml:space="preserve">ember Club must make every effort to promote equality by treating people fairly and with respect, by recognising that inequalities may exist, by taking steps to address them and by providing access and opportunities for all members of the community, irrespective of age, gender, gender </w:t>
      </w:r>
      <w:r w:rsidRPr="00E11DC5">
        <w:rPr>
          <w:rFonts w:ascii="FS Jack Light" w:hAnsi="FS Jack Light" w:cs="FS Jack Light"/>
          <w:color w:val="auto"/>
          <w:sz w:val="20"/>
          <w:szCs w:val="20"/>
        </w:rPr>
        <w:lastRenderedPageBreak/>
        <w:t>reassignment, sexual orientation, marital status, race, nationality, ethnic origin, colour, religion or belief, ability or disability or otherwise.</w:t>
      </w:r>
    </w:p>
    <w:p w14:paraId="05132178" w14:textId="77777777" w:rsidR="00FC1879" w:rsidRPr="00E11DC5" w:rsidRDefault="006A2316" w:rsidP="00FC1879">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850" w:hanging="283"/>
        <w:rPr>
          <w:rFonts w:ascii="FS Jack Light" w:hAnsi="FS Jack Light" w:cs="FS Jack Light"/>
          <w:color w:val="auto"/>
          <w:sz w:val="20"/>
          <w:szCs w:val="20"/>
        </w:rPr>
      </w:pPr>
      <w:r w:rsidRPr="00E11DC5">
        <w:rPr>
          <w:rFonts w:ascii="FS Jack Light" w:hAnsi="FS Jack Light" w:cs="FS Jack Light"/>
          <w:color w:val="auto"/>
          <w:sz w:val="20"/>
          <w:szCs w:val="20"/>
        </w:rPr>
        <w:t>(</w:t>
      </w:r>
      <w:r w:rsidR="00692A10" w:rsidRPr="00E11DC5">
        <w:rPr>
          <w:rFonts w:ascii="FS Jack Light" w:hAnsi="FS Jack Light" w:cs="FS Jack Light"/>
          <w:color w:val="auto"/>
          <w:sz w:val="20"/>
          <w:szCs w:val="20"/>
        </w:rPr>
        <w:t>i</w:t>
      </w:r>
      <w:r w:rsidR="008D2CF8">
        <w:rPr>
          <w:rFonts w:ascii="FS Jack Light" w:hAnsi="FS Jack Light" w:cs="FS Jack Light"/>
          <w:color w:val="auto"/>
          <w:sz w:val="20"/>
          <w:szCs w:val="20"/>
        </w:rPr>
        <w:t>i</w:t>
      </w:r>
      <w:r w:rsidR="00692A10" w:rsidRPr="00E11DC5">
        <w:rPr>
          <w:rFonts w:ascii="FS Jack Light" w:hAnsi="FS Jack Light" w:cs="FS Jack Light"/>
          <w:color w:val="auto"/>
          <w:sz w:val="20"/>
          <w:szCs w:val="20"/>
        </w:rPr>
        <w:t>i</w:t>
      </w:r>
      <w:r w:rsidRPr="00E11DC5">
        <w:rPr>
          <w:rFonts w:ascii="FS Jack Light" w:hAnsi="FS Jack Light" w:cs="FS Jack Light"/>
          <w:color w:val="auto"/>
          <w:sz w:val="20"/>
          <w:szCs w:val="20"/>
        </w:rPr>
        <w:t>)</w:t>
      </w:r>
      <w:r w:rsidR="009137B5">
        <w:rPr>
          <w:rFonts w:ascii="FS Jack Light" w:hAnsi="FS Jack Light" w:cs="FS Jack Light"/>
          <w:color w:val="auto"/>
          <w:sz w:val="20"/>
          <w:szCs w:val="20"/>
        </w:rPr>
        <w:tab/>
      </w:r>
      <w:r w:rsidRPr="00E11DC5">
        <w:rPr>
          <w:rFonts w:ascii="FS Jack Light" w:hAnsi="FS Jack Light" w:cs="FS Jack Light"/>
          <w:color w:val="auto"/>
          <w:sz w:val="20"/>
          <w:szCs w:val="20"/>
        </w:rPr>
        <w:t xml:space="preserve">Any alleged breach of the Equality Act 2010 legislation must be referred to the appropriate </w:t>
      </w:r>
      <w:r w:rsidR="00DF675F" w:rsidRPr="00E11DC5">
        <w:rPr>
          <w:rFonts w:ascii="FS Jack Light" w:hAnsi="FS Jack Light" w:cs="FS Jack Light"/>
          <w:color w:val="auto"/>
          <w:sz w:val="20"/>
          <w:szCs w:val="20"/>
        </w:rPr>
        <w:t>S</w:t>
      </w:r>
      <w:r w:rsidRPr="00E11DC5">
        <w:rPr>
          <w:rFonts w:ascii="FS Jack Light" w:hAnsi="FS Jack Light" w:cs="FS Jack Light"/>
          <w:color w:val="auto"/>
          <w:sz w:val="20"/>
          <w:szCs w:val="20"/>
        </w:rPr>
        <w:t xml:space="preserve">anctioning </w:t>
      </w:r>
      <w:r w:rsidR="003D5969">
        <w:rPr>
          <w:rFonts w:ascii="FS Jack Light" w:hAnsi="FS Jack Light" w:cs="FS Jack Light"/>
          <w:color w:val="auto"/>
          <w:sz w:val="20"/>
          <w:szCs w:val="20"/>
        </w:rPr>
        <w:t>Authority</w:t>
      </w:r>
      <w:r w:rsidRPr="00E11DC5">
        <w:rPr>
          <w:rFonts w:ascii="FS Jack Light" w:hAnsi="FS Jack Light" w:cs="FS Jack Light"/>
          <w:color w:val="auto"/>
          <w:sz w:val="20"/>
          <w:szCs w:val="20"/>
        </w:rPr>
        <w:t xml:space="preserve"> for investigation.</w:t>
      </w:r>
    </w:p>
    <w:p w14:paraId="49F7A76C" w14:textId="77777777" w:rsidR="0016559A" w:rsidRPr="00E11DC5" w:rsidRDefault="0016559A" w:rsidP="00A53E6C">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283"/>
        <w:rPr>
          <w:rFonts w:ascii="FS Jack Light" w:hAnsi="FS Jack Light" w:cs="FS Jack Light"/>
          <w:i/>
          <w:iCs/>
          <w:strike/>
          <w:color w:val="auto"/>
          <w:sz w:val="20"/>
          <w:szCs w:val="20"/>
        </w:rPr>
      </w:pPr>
      <w:r w:rsidRPr="00E11DC5" w:rsidDel="00F7777F">
        <w:rPr>
          <w:rFonts w:ascii="FS Jack Light" w:hAnsi="FS Jack Light" w:cs="FS Jack Light"/>
          <w:color w:val="auto"/>
          <w:sz w:val="20"/>
          <w:szCs w:val="20"/>
        </w:rPr>
        <w:t xml:space="preserve"> </w:t>
      </w:r>
      <w:r>
        <w:rPr>
          <w:rFonts w:ascii="FS Jack Light" w:hAnsi="FS Jack Light" w:cs="FS Jack Light"/>
          <w:color w:val="auto"/>
          <w:sz w:val="20"/>
          <w:szCs w:val="20"/>
        </w:rPr>
        <w:t xml:space="preserve">(D)Clubs must comply with the provisions of any initiatives of The FA which are adopted by the </w:t>
      </w:r>
      <w:r w:rsidR="00541610">
        <w:rPr>
          <w:rFonts w:ascii="FS Jack Light" w:hAnsi="FS Jack Light" w:cs="FS Jack Light"/>
          <w:color w:val="auto"/>
          <w:sz w:val="20"/>
          <w:szCs w:val="20"/>
        </w:rPr>
        <w:t>Competition including</w:t>
      </w:r>
      <w:r>
        <w:rPr>
          <w:rFonts w:ascii="FS Jack Light" w:hAnsi="FS Jack Light" w:cs="FS Jack Light"/>
          <w:color w:val="auto"/>
          <w:sz w:val="20"/>
          <w:szCs w:val="20"/>
        </w:rPr>
        <w:t xml:space="preserve"> but not limited to, Charter Standard and RESPECT programmes. Failure to comply with this Rule will result in a fine (in accordance with the Fines Tariff).</w:t>
      </w:r>
    </w:p>
    <w:p w14:paraId="3CDEC83B" w14:textId="77777777" w:rsidR="00692A10" w:rsidRPr="00E11DC5" w:rsidRDefault="00692A10"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283"/>
        <w:rPr>
          <w:rFonts w:ascii="FS Jack Light" w:hAnsi="FS Jack Light" w:cs="FS Jack Light"/>
          <w:i/>
          <w:iCs/>
          <w:color w:val="auto"/>
          <w:sz w:val="20"/>
          <w:szCs w:val="20"/>
        </w:rPr>
      </w:pPr>
      <w:r w:rsidRPr="00E11DC5">
        <w:rPr>
          <w:rFonts w:ascii="FS Jack Light" w:hAnsi="FS Jack Light" w:cs="FS Jack Light"/>
          <w:color w:val="auto"/>
          <w:sz w:val="20"/>
          <w:szCs w:val="20"/>
        </w:rPr>
        <w:t xml:space="preserve">(E) Clubs shall not enter any of their </w:t>
      </w:r>
      <w:r w:rsidR="00BB09DC">
        <w:rPr>
          <w:rFonts w:ascii="FS Jack Light" w:hAnsi="FS Jack Light" w:cs="FS Jack Light"/>
          <w:color w:val="auto"/>
          <w:sz w:val="20"/>
          <w:szCs w:val="20"/>
        </w:rPr>
        <w:t>T</w:t>
      </w:r>
      <w:r w:rsidR="00214AB8">
        <w:rPr>
          <w:rFonts w:ascii="FS Jack Light" w:hAnsi="FS Jack Light" w:cs="FS Jack Light"/>
          <w:color w:val="auto"/>
          <w:sz w:val="20"/>
          <w:szCs w:val="20"/>
        </w:rPr>
        <w:t>eam</w:t>
      </w:r>
      <w:r w:rsidRPr="00E11DC5">
        <w:rPr>
          <w:rFonts w:ascii="FS Jack Light" w:hAnsi="FS Jack Light" w:cs="FS Jack Light"/>
          <w:color w:val="auto"/>
          <w:sz w:val="20"/>
          <w:szCs w:val="20"/>
        </w:rPr>
        <w:t>s playing at a particular age group i</w:t>
      </w:r>
      <w:r w:rsidR="00EC009A">
        <w:rPr>
          <w:rFonts w:ascii="FS Jack Light" w:hAnsi="FS Jack Light" w:cs="FS Jack Light"/>
          <w:color w:val="auto"/>
          <w:sz w:val="20"/>
          <w:szCs w:val="20"/>
        </w:rPr>
        <w:t>n the Competition in any other c</w:t>
      </w:r>
      <w:r w:rsidRPr="00E11DC5">
        <w:rPr>
          <w:rFonts w:ascii="FS Jack Light" w:hAnsi="FS Jack Light" w:cs="FS Jack Light"/>
          <w:color w:val="auto"/>
          <w:sz w:val="20"/>
          <w:szCs w:val="20"/>
        </w:rPr>
        <w:t>ompetition (with the exception of FA and County FA Competitions) except with the written consent of the Management Committee</w:t>
      </w:r>
      <w:r w:rsidR="00F82689">
        <w:rPr>
          <w:rFonts w:ascii="FS Jack Light" w:hAnsi="FS Jack Light" w:cs="FS Jack Light"/>
          <w:color w:val="auto"/>
          <w:sz w:val="20"/>
          <w:szCs w:val="20"/>
        </w:rPr>
        <w:t xml:space="preserve"> (any games cancelled will automatically be deducted from the 2 per season allocation).</w:t>
      </w:r>
      <w:r w:rsidR="00F82689">
        <w:rPr>
          <w:rFonts w:ascii="FS Jack Light" w:hAnsi="FS Jack Light" w:cs="FS Jack Light"/>
          <w:color w:val="FF0000"/>
          <w:sz w:val="20"/>
          <w:szCs w:val="20"/>
        </w:rPr>
        <w:t xml:space="preserve"> </w:t>
      </w:r>
      <w:r w:rsidR="007161FC" w:rsidRPr="00E11DC5">
        <w:rPr>
          <w:rFonts w:ascii="FS Jack Light" w:hAnsi="FS Jack Light" w:cs="FS Jack Light"/>
          <w:color w:val="auto"/>
          <w:sz w:val="20"/>
          <w:szCs w:val="20"/>
        </w:rPr>
        <w:t>Failure to comply with this Rule will result in a fine (in accordance with the Fines Tariff).</w:t>
      </w:r>
    </w:p>
    <w:p w14:paraId="49B44BC9" w14:textId="77777777" w:rsidR="006A2316" w:rsidRPr="001B2C8F" w:rsidRDefault="006A2316" w:rsidP="0055174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4"/>
        <w:rPr>
          <w:rFonts w:ascii="FS Jack Light" w:hAnsi="FS Jack Light" w:cs="FS Jack Light"/>
          <w:i/>
          <w:iCs/>
          <w:color w:val="auto"/>
          <w:sz w:val="20"/>
          <w:szCs w:val="20"/>
        </w:rPr>
      </w:pPr>
      <w:r w:rsidRPr="00E11DC5">
        <w:rPr>
          <w:rFonts w:ascii="FS Jack Light" w:hAnsi="FS Jack Light" w:cs="FS Jack Light"/>
          <w:color w:val="auto"/>
          <w:sz w:val="20"/>
          <w:szCs w:val="20"/>
        </w:rPr>
        <w:t>(</w:t>
      </w:r>
      <w:r w:rsidR="00692A10" w:rsidRPr="00E11DC5">
        <w:rPr>
          <w:rFonts w:ascii="FS Jack Light" w:hAnsi="FS Jack Light" w:cs="FS Jack Light"/>
          <w:color w:val="auto"/>
          <w:sz w:val="20"/>
          <w:szCs w:val="20"/>
        </w:rPr>
        <w:t>F</w:t>
      </w:r>
      <w:r w:rsidRPr="00E11DC5">
        <w:rPr>
          <w:rFonts w:ascii="FS Jack Light" w:hAnsi="FS Jack Light" w:cs="FS Jack Light"/>
          <w:color w:val="auto"/>
          <w:sz w:val="20"/>
          <w:szCs w:val="20"/>
        </w:rPr>
        <w:t>)</w:t>
      </w:r>
      <w:r w:rsidRPr="00E11DC5">
        <w:rPr>
          <w:rFonts w:ascii="FS Jack Light" w:hAnsi="FS Jack Light" w:cs="FS Jack Light"/>
          <w:color w:val="auto"/>
          <w:sz w:val="20"/>
          <w:szCs w:val="20"/>
        </w:rPr>
        <w:tab/>
      </w:r>
      <w:r w:rsidRPr="00484299">
        <w:rPr>
          <w:rFonts w:ascii="FS Jack Light" w:hAnsi="FS Jack Light" w:cs="FS Jack Light"/>
          <w:iCs/>
          <w:color w:val="auto"/>
          <w:sz w:val="20"/>
          <w:szCs w:val="20"/>
        </w:rPr>
        <w:t xml:space="preserve">At the  </w:t>
      </w:r>
      <w:r w:rsidR="00DF675F" w:rsidRPr="001B2C8F">
        <w:rPr>
          <w:rFonts w:ascii="FS Jack Light" w:hAnsi="FS Jack Light" w:cs="FS Jack Light"/>
          <w:iCs/>
          <w:color w:val="auto"/>
          <w:sz w:val="20"/>
          <w:szCs w:val="20"/>
        </w:rPr>
        <w:t xml:space="preserve">AGM </w:t>
      </w:r>
      <w:r w:rsidRPr="00484299">
        <w:rPr>
          <w:rFonts w:ascii="FS Jack Light" w:hAnsi="FS Jack Light" w:cs="FS Jack Light"/>
          <w:iCs/>
          <w:color w:val="auto"/>
          <w:sz w:val="20"/>
          <w:szCs w:val="20"/>
        </w:rPr>
        <w:t>or a Special General Meeting called for the purpose,</w:t>
      </w:r>
      <w:r w:rsidR="00551747" w:rsidRPr="00484299">
        <w:rPr>
          <w:rFonts w:ascii="FS Jack Light" w:hAnsi="FS Jack Light" w:cs="FS Jack Light"/>
          <w:iCs/>
          <w:color w:val="auto"/>
          <w:sz w:val="20"/>
          <w:szCs w:val="20"/>
        </w:rPr>
        <w:t xml:space="preserve"> </w:t>
      </w:r>
      <w:r w:rsidRPr="00484299">
        <w:rPr>
          <w:rFonts w:ascii="FS Jack Light" w:hAnsi="FS Jack Light" w:cs="FS Jack Light"/>
          <w:iCs/>
          <w:color w:val="auto"/>
          <w:sz w:val="20"/>
          <w:szCs w:val="20"/>
        </w:rPr>
        <w:t>a majority of the delegates present shall have power to decide or adjust the compilation of the divisions at their discretion.  When necessary this Rule shall take precedence over Rule 12.</w:t>
      </w:r>
    </w:p>
    <w:p w14:paraId="24CC3B62" w14:textId="77777777" w:rsidR="006A2316" w:rsidRPr="007E3507" w:rsidRDefault="006A2316"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170"/>
        <w:rPr>
          <w:rFonts w:ascii="FS Jack" w:hAnsi="FS Jack" w:cs="FS Jack"/>
          <w:b/>
          <w:color w:val="auto"/>
          <w:sz w:val="20"/>
          <w:szCs w:val="20"/>
        </w:rPr>
      </w:pPr>
      <w:r w:rsidRPr="007E3507">
        <w:rPr>
          <w:rFonts w:ascii="FS Jack" w:hAnsi="FS Jack" w:cs="FS Jack"/>
          <w:b/>
          <w:color w:val="auto"/>
          <w:sz w:val="20"/>
          <w:szCs w:val="20"/>
        </w:rPr>
        <w:t>ENTRY FEE, SUBSCRIPTION, DEPOSIT</w:t>
      </w:r>
    </w:p>
    <w:p w14:paraId="4A0EDE84" w14:textId="77777777" w:rsidR="006A2316" w:rsidRPr="001B2C8F" w:rsidRDefault="00692A10" w:rsidP="0055174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567"/>
        <w:rPr>
          <w:rFonts w:ascii="FS Jack Light" w:hAnsi="FS Jack Light" w:cs="FS Jack Light"/>
          <w:i/>
          <w:iCs/>
          <w:color w:val="auto"/>
          <w:sz w:val="20"/>
          <w:szCs w:val="20"/>
        </w:rPr>
      </w:pPr>
      <w:r w:rsidRPr="001B2C8F">
        <w:rPr>
          <w:rFonts w:ascii="FS Jack Light" w:hAnsi="FS Jack Light" w:cs="FS Jack Light"/>
          <w:color w:val="auto"/>
          <w:sz w:val="20"/>
          <w:szCs w:val="20"/>
        </w:rPr>
        <w:t>3</w:t>
      </w:r>
      <w:r w:rsidR="006A2316" w:rsidRPr="001B2C8F">
        <w:rPr>
          <w:rFonts w:ascii="FS Jack Light" w:hAnsi="FS Jack Light" w:cs="FS Jack Light"/>
          <w:color w:val="auto"/>
          <w:sz w:val="20"/>
          <w:szCs w:val="20"/>
        </w:rPr>
        <w:t>.</w:t>
      </w:r>
      <w:r w:rsidR="006A2316" w:rsidRPr="001B2C8F">
        <w:rPr>
          <w:rFonts w:ascii="FS Jack Light" w:hAnsi="FS Jack Light" w:cs="FS Jack Light"/>
          <w:color w:val="auto"/>
          <w:sz w:val="20"/>
          <w:szCs w:val="20"/>
        </w:rPr>
        <w:tab/>
        <w:t>(A)</w:t>
      </w:r>
      <w:r w:rsidR="006A2316" w:rsidRPr="001B2C8F">
        <w:rPr>
          <w:rFonts w:ascii="FS Jack Light" w:hAnsi="FS Jack Light" w:cs="FS Jack Light"/>
          <w:color w:val="auto"/>
          <w:sz w:val="20"/>
          <w:szCs w:val="20"/>
        </w:rPr>
        <w:tab/>
        <w:t xml:space="preserve">Applications by Clubs for admission to this Competition </w:t>
      </w:r>
      <w:r w:rsidR="006A2316" w:rsidRPr="00484299">
        <w:rPr>
          <w:rFonts w:ascii="FS Jack Light" w:hAnsi="FS Jack Light" w:cs="FS Jack Light"/>
          <w:iCs/>
          <w:color w:val="auto"/>
          <w:sz w:val="20"/>
          <w:szCs w:val="20"/>
        </w:rPr>
        <w:t>or the entry of an additional</w:t>
      </w:r>
      <w:r w:rsidR="00551747" w:rsidRPr="00484299">
        <w:rPr>
          <w:rFonts w:ascii="FS Jack Light" w:hAnsi="FS Jack Light" w:cs="FS Jack Light"/>
          <w:iCs/>
          <w:color w:val="auto"/>
          <w:sz w:val="20"/>
          <w:szCs w:val="20"/>
        </w:rPr>
        <w:t xml:space="preserve"> </w:t>
      </w:r>
      <w:r w:rsidR="009019AB">
        <w:rPr>
          <w:rFonts w:ascii="FS Jack Light" w:hAnsi="FS Jack Light" w:cs="FS Jack Light"/>
          <w:iCs/>
          <w:color w:val="auto"/>
          <w:sz w:val="20"/>
          <w:szCs w:val="20"/>
        </w:rPr>
        <w:t>T</w:t>
      </w:r>
      <w:r w:rsidR="006A2316" w:rsidRPr="00484299">
        <w:rPr>
          <w:rFonts w:ascii="FS Jack Light" w:hAnsi="FS Jack Light" w:cs="FS Jack Light"/>
          <w:iCs/>
          <w:color w:val="auto"/>
          <w:sz w:val="20"/>
          <w:szCs w:val="20"/>
        </w:rPr>
        <w:t>eam(s)</w:t>
      </w:r>
      <w:r w:rsidR="006A2316" w:rsidRPr="001B2C8F">
        <w:rPr>
          <w:rFonts w:ascii="FS Jack Light" w:hAnsi="FS Jack Light" w:cs="FS Jack Light"/>
          <w:color w:val="auto"/>
          <w:sz w:val="20"/>
          <w:szCs w:val="20"/>
        </w:rPr>
        <w:t xml:space="preserve"> </w:t>
      </w:r>
      <w:r w:rsidRPr="001B2C8F">
        <w:rPr>
          <w:rFonts w:ascii="FS Jack Light" w:hAnsi="FS Jack Light" w:cs="FS Jack Light"/>
          <w:color w:val="auto"/>
          <w:sz w:val="20"/>
          <w:szCs w:val="20"/>
        </w:rPr>
        <w:t xml:space="preserve">from the same Club </w:t>
      </w:r>
      <w:r w:rsidR="006A2316" w:rsidRPr="001B2C8F">
        <w:rPr>
          <w:rFonts w:ascii="FS Jack Light" w:hAnsi="FS Jack Light" w:cs="FS Jack Light"/>
          <w:color w:val="auto"/>
          <w:sz w:val="20"/>
          <w:szCs w:val="20"/>
        </w:rPr>
        <w:t xml:space="preserve">must be made in writing to the Secretary and </w:t>
      </w:r>
      <w:r w:rsidR="006A2316" w:rsidRPr="00BC716D">
        <w:rPr>
          <w:rFonts w:ascii="FS Jack Light" w:hAnsi="FS Jack Light" w:cs="FS Jack Light"/>
          <w:color w:val="auto"/>
          <w:sz w:val="20"/>
          <w:szCs w:val="20"/>
        </w:rPr>
        <w:t xml:space="preserve">must be accompanied by an </w:t>
      </w:r>
      <w:r w:rsidR="009C3E27" w:rsidRPr="00BC716D">
        <w:rPr>
          <w:rFonts w:ascii="FS Jack Light" w:hAnsi="FS Jack Light" w:cs="FS Jack Light"/>
          <w:color w:val="auto"/>
          <w:sz w:val="20"/>
          <w:szCs w:val="20"/>
        </w:rPr>
        <w:t>e</w:t>
      </w:r>
      <w:r w:rsidR="006A2316" w:rsidRPr="00BC716D">
        <w:rPr>
          <w:rFonts w:ascii="FS Jack Light" w:hAnsi="FS Jack Light" w:cs="FS Jack Light"/>
          <w:color w:val="auto"/>
          <w:sz w:val="20"/>
          <w:szCs w:val="20"/>
        </w:rPr>
        <w:t xml:space="preserve">ntry </w:t>
      </w:r>
      <w:r w:rsidR="009C3E27" w:rsidRPr="00BC716D">
        <w:rPr>
          <w:rFonts w:ascii="FS Jack Light" w:hAnsi="FS Jack Light" w:cs="FS Jack Light"/>
          <w:color w:val="auto"/>
          <w:sz w:val="20"/>
          <w:szCs w:val="20"/>
        </w:rPr>
        <w:t>f</w:t>
      </w:r>
      <w:r w:rsidR="006A2316" w:rsidRPr="00BC716D">
        <w:rPr>
          <w:rFonts w:ascii="FS Jack Light" w:hAnsi="FS Jack Light" w:cs="FS Jack Light"/>
          <w:color w:val="auto"/>
          <w:sz w:val="20"/>
          <w:szCs w:val="20"/>
        </w:rPr>
        <w:t xml:space="preserve">ee </w:t>
      </w:r>
      <w:r w:rsidR="00BC716D" w:rsidRPr="00BC716D">
        <w:rPr>
          <w:rFonts w:ascii="FS Jack Light" w:hAnsi="FS Jack Light" w:cs="FS Jack Light"/>
          <w:color w:val="auto"/>
          <w:sz w:val="20"/>
          <w:szCs w:val="20"/>
        </w:rPr>
        <w:t>as</w:t>
      </w:r>
      <w:r w:rsidRPr="00BC716D">
        <w:rPr>
          <w:rFonts w:ascii="FS Jack Light" w:hAnsi="FS Jack Light" w:cs="FS Jack Light"/>
          <w:color w:val="auto"/>
          <w:sz w:val="20"/>
          <w:szCs w:val="20"/>
        </w:rPr>
        <w:t xml:space="preserve"> set out in the Fees Tariff</w:t>
      </w:r>
      <w:r w:rsidR="006A2316" w:rsidRPr="00BC716D">
        <w:rPr>
          <w:rFonts w:ascii="FS Jack Light" w:hAnsi="FS Jack Light" w:cs="FS Jack Light"/>
          <w:color w:val="auto"/>
          <w:sz w:val="20"/>
          <w:szCs w:val="20"/>
        </w:rPr>
        <w:t xml:space="preserve"> per </w:t>
      </w:r>
      <w:r w:rsidR="009019AB" w:rsidRPr="00BC716D">
        <w:rPr>
          <w:rFonts w:ascii="FS Jack Light" w:hAnsi="FS Jack Light" w:cs="FS Jack Light"/>
          <w:color w:val="auto"/>
          <w:sz w:val="20"/>
          <w:szCs w:val="20"/>
        </w:rPr>
        <w:t>T</w:t>
      </w:r>
      <w:r w:rsidR="006A2316" w:rsidRPr="00BC716D">
        <w:rPr>
          <w:rFonts w:ascii="FS Jack Light" w:hAnsi="FS Jack Light" w:cs="FS Jack Light"/>
          <w:color w:val="auto"/>
          <w:sz w:val="20"/>
          <w:szCs w:val="20"/>
        </w:rPr>
        <w:t>eam which shall be returned in the event of non-election.</w:t>
      </w:r>
    </w:p>
    <w:p w14:paraId="377B4578" w14:textId="77777777" w:rsidR="006A2316" w:rsidRPr="001B2C8F" w:rsidRDefault="006A2316" w:rsidP="0055174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rPr>
          <w:rFonts w:ascii="FS Jack Light" w:hAnsi="FS Jack Light" w:cs="FS Jack Light"/>
          <w:color w:val="auto"/>
          <w:sz w:val="20"/>
          <w:szCs w:val="20"/>
        </w:rPr>
      </w:pPr>
      <w:r w:rsidRPr="001B2C8F">
        <w:rPr>
          <w:rFonts w:ascii="FS Jack Light" w:hAnsi="FS Jack Light" w:cs="FS Jack Light"/>
          <w:color w:val="auto"/>
          <w:sz w:val="20"/>
          <w:szCs w:val="20"/>
        </w:rPr>
        <w:t xml:space="preserve">At the discretion of </w:t>
      </w:r>
      <w:r w:rsidR="00D82630">
        <w:rPr>
          <w:rFonts w:ascii="FS Jack Light" w:hAnsi="FS Jack Light" w:cs="FS Jack Light"/>
          <w:color w:val="auto"/>
          <w:sz w:val="20"/>
          <w:szCs w:val="20"/>
        </w:rPr>
        <w:t xml:space="preserve">the </w:t>
      </w:r>
      <w:r w:rsidRPr="001B2C8F">
        <w:rPr>
          <w:rFonts w:ascii="FS Jack Light" w:hAnsi="FS Jack Light" w:cs="FS Jack Light"/>
          <w:color w:val="auto"/>
          <w:sz w:val="20"/>
          <w:szCs w:val="20"/>
        </w:rPr>
        <w:t xml:space="preserve">voting members present applications, of which due notice has been given, may be received at </w:t>
      </w:r>
      <w:r w:rsidR="00F82689">
        <w:rPr>
          <w:rFonts w:ascii="FS Jack Light" w:hAnsi="FS Jack Light" w:cs="FS Jack Light"/>
          <w:color w:val="auto"/>
          <w:sz w:val="20"/>
          <w:szCs w:val="20"/>
        </w:rPr>
        <w:t xml:space="preserve">the AGM </w:t>
      </w:r>
      <w:r w:rsidRPr="001B2C8F">
        <w:rPr>
          <w:rFonts w:ascii="FS Jack Light" w:hAnsi="FS Jack Light" w:cs="FS Jack Light"/>
          <w:color w:val="auto"/>
          <w:sz w:val="20"/>
          <w:szCs w:val="20"/>
        </w:rPr>
        <w:t>or a Special General Meeting</w:t>
      </w:r>
      <w:r w:rsidR="00045777" w:rsidRPr="001B2C8F">
        <w:rPr>
          <w:rFonts w:ascii="FS Jack Light" w:hAnsi="FS Jack Light" w:cs="FS Jack Light"/>
          <w:color w:val="auto"/>
          <w:sz w:val="20"/>
          <w:szCs w:val="20"/>
        </w:rPr>
        <w:t xml:space="preserve"> or on a date agreed by the Management Committee</w:t>
      </w:r>
      <w:r w:rsidRPr="001B2C8F">
        <w:rPr>
          <w:rFonts w:ascii="FS Jack Light" w:hAnsi="FS Jack Light" w:cs="FS Jack Light"/>
          <w:color w:val="auto"/>
          <w:sz w:val="20"/>
          <w:szCs w:val="20"/>
        </w:rPr>
        <w:t xml:space="preserve">. </w:t>
      </w:r>
    </w:p>
    <w:p w14:paraId="0F24EC6E" w14:textId="77777777" w:rsidR="006A2316" w:rsidRPr="00BC716D" w:rsidRDefault="00F7777F" w:rsidP="0055174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283"/>
        <w:rPr>
          <w:rFonts w:ascii="FS Jack Light" w:hAnsi="FS Jack Light" w:cs="FS Jack Light"/>
          <w:color w:val="000000" w:themeColor="text1"/>
          <w:sz w:val="20"/>
          <w:szCs w:val="20"/>
        </w:rPr>
      </w:pPr>
      <w:r w:rsidRPr="001B2C8F" w:rsidDel="00F7777F">
        <w:rPr>
          <w:rFonts w:ascii="FS Jack Light" w:hAnsi="FS Jack Light" w:cs="FS Jack Light"/>
          <w:color w:val="auto"/>
          <w:sz w:val="20"/>
          <w:szCs w:val="20"/>
        </w:rPr>
        <w:t xml:space="preserve"> </w:t>
      </w:r>
      <w:r w:rsidR="006A2316" w:rsidRPr="001B2C8F">
        <w:rPr>
          <w:rFonts w:ascii="FS Jack Light" w:hAnsi="FS Jack Light" w:cs="FS Jack Light"/>
          <w:color w:val="auto"/>
          <w:sz w:val="20"/>
          <w:szCs w:val="20"/>
        </w:rPr>
        <w:t>(B</w:t>
      </w:r>
      <w:r w:rsidR="0016559A" w:rsidRPr="001B2C8F">
        <w:rPr>
          <w:rFonts w:ascii="FS Jack Light" w:hAnsi="FS Jack Light" w:cs="FS Jack Light"/>
          <w:color w:val="auto"/>
          <w:sz w:val="20"/>
          <w:szCs w:val="20"/>
        </w:rPr>
        <w:t xml:space="preserve">) </w:t>
      </w:r>
      <w:r w:rsidR="00D82630">
        <w:rPr>
          <w:rFonts w:ascii="FS Jack Light" w:hAnsi="FS Jack Light" w:cs="FS Jack Light"/>
          <w:color w:val="auto"/>
          <w:sz w:val="20"/>
          <w:szCs w:val="20"/>
        </w:rPr>
        <w:t xml:space="preserve">An </w:t>
      </w:r>
      <w:r w:rsidR="009C3E27" w:rsidRPr="001B2C8F">
        <w:rPr>
          <w:rFonts w:ascii="FS Jack Light" w:hAnsi="FS Jack Light" w:cs="FS Jack Light"/>
          <w:color w:val="auto"/>
          <w:sz w:val="20"/>
          <w:szCs w:val="20"/>
        </w:rPr>
        <w:t>a</w:t>
      </w:r>
      <w:r w:rsidR="006A2316" w:rsidRPr="001B2C8F">
        <w:rPr>
          <w:rFonts w:ascii="FS Jack Light" w:hAnsi="FS Jack Light" w:cs="FS Jack Light"/>
          <w:color w:val="auto"/>
          <w:sz w:val="20"/>
          <w:szCs w:val="20"/>
        </w:rPr>
        <w:t xml:space="preserve">nnual </w:t>
      </w:r>
      <w:r w:rsidR="009C3E27" w:rsidRPr="001B2C8F">
        <w:rPr>
          <w:rFonts w:ascii="FS Jack Light" w:hAnsi="FS Jack Light" w:cs="FS Jack Light"/>
          <w:color w:val="auto"/>
          <w:sz w:val="20"/>
          <w:szCs w:val="20"/>
        </w:rPr>
        <w:t>s</w:t>
      </w:r>
      <w:r w:rsidR="006A2316" w:rsidRPr="001B2C8F">
        <w:rPr>
          <w:rFonts w:ascii="FS Jack Light" w:hAnsi="FS Jack Light" w:cs="FS Jack Light"/>
          <w:color w:val="auto"/>
          <w:sz w:val="20"/>
          <w:szCs w:val="20"/>
        </w:rPr>
        <w:t>ubscription shall be</w:t>
      </w:r>
      <w:r w:rsidR="00D82630">
        <w:rPr>
          <w:rFonts w:ascii="FS Jack Light" w:hAnsi="FS Jack Light" w:cs="FS Jack Light"/>
          <w:color w:val="auto"/>
          <w:sz w:val="20"/>
          <w:szCs w:val="20"/>
        </w:rPr>
        <w:t xml:space="preserve"> </w:t>
      </w:r>
      <w:r w:rsidR="00F82689">
        <w:rPr>
          <w:rFonts w:ascii="FS Jack Light" w:hAnsi="FS Jack Light" w:cs="FS Jack Light"/>
          <w:color w:val="auto"/>
          <w:sz w:val="20"/>
          <w:szCs w:val="20"/>
        </w:rPr>
        <w:t>payable in</w:t>
      </w:r>
      <w:r w:rsidR="00045777" w:rsidRPr="001B2C8F">
        <w:rPr>
          <w:rFonts w:ascii="FS Jack Light" w:hAnsi="FS Jack Light" w:cs="FS Jack Light"/>
          <w:color w:val="auto"/>
          <w:sz w:val="20"/>
          <w:szCs w:val="20"/>
        </w:rPr>
        <w:t xml:space="preserve"> accordance with the Fees Tariff </w:t>
      </w:r>
      <w:r w:rsidR="00D82630" w:rsidRPr="00F82689">
        <w:rPr>
          <w:rFonts w:ascii="FS Jack Light" w:hAnsi="FS Jack Light" w:cs="FS Jack Light"/>
          <w:iCs/>
          <w:color w:val="000000" w:themeColor="text1"/>
          <w:sz w:val="20"/>
          <w:szCs w:val="20"/>
        </w:rPr>
        <w:t xml:space="preserve">per </w:t>
      </w:r>
      <w:r w:rsidR="006A2316" w:rsidRPr="00F82689">
        <w:rPr>
          <w:rFonts w:ascii="FS Jack Light" w:hAnsi="FS Jack Light" w:cs="FS Jack Light"/>
          <w:iCs/>
          <w:color w:val="000000" w:themeColor="text1"/>
          <w:sz w:val="20"/>
          <w:szCs w:val="20"/>
        </w:rPr>
        <w:t>Team</w:t>
      </w:r>
      <w:r w:rsidR="00D82630" w:rsidRPr="00F82689">
        <w:rPr>
          <w:rFonts w:ascii="FS Jack Light" w:hAnsi="FS Jack Light" w:cs="FS Jack Light"/>
          <w:iCs/>
          <w:color w:val="000000" w:themeColor="text1"/>
          <w:sz w:val="20"/>
          <w:szCs w:val="20"/>
        </w:rPr>
        <w:t xml:space="preserve"> where a Club provides more than one</w:t>
      </w:r>
      <w:r w:rsidR="00D82630" w:rsidRPr="00F82689">
        <w:rPr>
          <w:rFonts w:ascii="FS Jack Light" w:hAnsi="FS Jack Light" w:cs="FS Jack Light"/>
          <w:i/>
          <w:iCs/>
          <w:color w:val="000000" w:themeColor="text1"/>
          <w:sz w:val="20"/>
          <w:szCs w:val="20"/>
        </w:rPr>
        <w:t xml:space="preserve"> </w:t>
      </w:r>
      <w:r w:rsidR="00D82630" w:rsidRPr="00F82689">
        <w:rPr>
          <w:rFonts w:ascii="FS Jack Light" w:hAnsi="FS Jack Light" w:cs="FS Jack Light"/>
          <w:iCs/>
          <w:color w:val="000000" w:themeColor="text1"/>
          <w:sz w:val="20"/>
          <w:szCs w:val="20"/>
        </w:rPr>
        <w:t>Team in membership of the Competitio</w:t>
      </w:r>
      <w:r w:rsidR="00F82689" w:rsidRPr="00F82689">
        <w:rPr>
          <w:rFonts w:ascii="FS Jack Light" w:hAnsi="FS Jack Light" w:cs="FS Jack Light"/>
          <w:color w:val="000000" w:themeColor="text1"/>
          <w:sz w:val="20"/>
          <w:szCs w:val="20"/>
        </w:rPr>
        <w:t xml:space="preserve">n </w:t>
      </w:r>
      <w:r w:rsidR="00045777" w:rsidRPr="00F82689">
        <w:rPr>
          <w:rFonts w:ascii="FS Jack Light" w:hAnsi="FS Jack Light" w:cs="FS Jack Light"/>
          <w:color w:val="000000" w:themeColor="text1"/>
          <w:sz w:val="20"/>
          <w:szCs w:val="20"/>
        </w:rPr>
        <w:t xml:space="preserve">and shall be </w:t>
      </w:r>
      <w:r w:rsidR="006A2316" w:rsidRPr="00F82689">
        <w:rPr>
          <w:rFonts w:ascii="FS Jack Light" w:hAnsi="FS Jack Light" w:cs="FS Jack Light"/>
          <w:color w:val="000000" w:themeColor="text1"/>
          <w:sz w:val="20"/>
          <w:szCs w:val="20"/>
        </w:rPr>
        <w:t>payable on or before</w:t>
      </w:r>
      <w:r w:rsidR="00FC1879" w:rsidRPr="00F82689">
        <w:rPr>
          <w:rFonts w:ascii="FS Jack Light" w:hAnsi="FS Jack Light" w:cs="FS Jack Light"/>
          <w:color w:val="000000" w:themeColor="text1"/>
          <w:sz w:val="20"/>
          <w:szCs w:val="20"/>
        </w:rPr>
        <w:t xml:space="preserve"> </w:t>
      </w:r>
      <w:r w:rsidR="00BC716D" w:rsidRPr="00F82689">
        <w:rPr>
          <w:rFonts w:ascii="FS Jack Light" w:hAnsi="FS Jack Light" w:cs="FS Jack Light"/>
          <w:color w:val="000000" w:themeColor="text1"/>
          <w:sz w:val="20"/>
          <w:szCs w:val="20"/>
        </w:rPr>
        <w:t>the start of the season and no later than 1</w:t>
      </w:r>
      <w:r w:rsidR="00BC716D" w:rsidRPr="00F82689">
        <w:rPr>
          <w:rFonts w:ascii="FS Jack Light" w:hAnsi="FS Jack Light" w:cs="FS Jack Light"/>
          <w:color w:val="000000" w:themeColor="text1"/>
          <w:sz w:val="20"/>
          <w:szCs w:val="20"/>
          <w:vertAlign w:val="superscript"/>
        </w:rPr>
        <w:t>st</w:t>
      </w:r>
      <w:r w:rsidR="009D3026" w:rsidRPr="00F82689">
        <w:rPr>
          <w:rFonts w:ascii="FS Jack Light" w:hAnsi="FS Jack Light" w:cs="FS Jack Light"/>
          <w:color w:val="000000" w:themeColor="text1"/>
          <w:sz w:val="20"/>
          <w:szCs w:val="20"/>
        </w:rPr>
        <w:t xml:space="preserve"> D</w:t>
      </w:r>
      <w:r w:rsidR="00BC716D" w:rsidRPr="00F82689">
        <w:rPr>
          <w:rFonts w:ascii="FS Jack Light" w:hAnsi="FS Jack Light" w:cs="FS Jack Light"/>
          <w:color w:val="000000" w:themeColor="text1"/>
          <w:sz w:val="20"/>
          <w:szCs w:val="20"/>
        </w:rPr>
        <w:t>ecember</w:t>
      </w:r>
      <w:r w:rsidR="00045777" w:rsidRPr="00F82689">
        <w:rPr>
          <w:rFonts w:ascii="FS Jack Light" w:hAnsi="FS Jack Light" w:cs="FS Jack Light"/>
          <w:color w:val="000000" w:themeColor="text1"/>
          <w:sz w:val="20"/>
          <w:szCs w:val="20"/>
        </w:rPr>
        <w:t xml:space="preserve"> </w:t>
      </w:r>
      <w:r w:rsidR="006A2316" w:rsidRPr="00F82689">
        <w:rPr>
          <w:rFonts w:ascii="FS Jack Light" w:hAnsi="FS Jack Light" w:cs="FS Jack Light"/>
          <w:color w:val="000000" w:themeColor="text1"/>
          <w:sz w:val="20"/>
          <w:szCs w:val="20"/>
        </w:rPr>
        <w:t>in each year.</w:t>
      </w:r>
    </w:p>
    <w:p w14:paraId="168EF7A7" w14:textId="26821C9E" w:rsidR="006A2316" w:rsidRPr="00F82689" w:rsidRDefault="006A2316" w:rsidP="0055174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4"/>
        <w:rPr>
          <w:rFonts w:ascii="FS Jack Light" w:hAnsi="FS Jack Light" w:cs="FS Jack Light"/>
          <w:color w:val="auto"/>
          <w:sz w:val="20"/>
          <w:szCs w:val="20"/>
          <w:u w:val="dottedHeavy"/>
        </w:rPr>
      </w:pPr>
      <w:r w:rsidRPr="001B2C8F">
        <w:rPr>
          <w:rFonts w:ascii="FS Jack Light" w:hAnsi="FS Jack Light" w:cs="FS Jack Light"/>
          <w:color w:val="auto"/>
          <w:sz w:val="20"/>
          <w:szCs w:val="20"/>
        </w:rPr>
        <w:t>(C</w:t>
      </w:r>
      <w:r w:rsidRPr="00F82689">
        <w:rPr>
          <w:rFonts w:ascii="FS Jack Light" w:hAnsi="FS Jack Light" w:cs="FS Jack Light"/>
          <w:color w:val="auto"/>
          <w:sz w:val="20"/>
          <w:szCs w:val="20"/>
        </w:rPr>
        <w:t>)</w:t>
      </w:r>
      <w:r w:rsidR="00F82689">
        <w:rPr>
          <w:rFonts w:ascii="FS Jack Light" w:hAnsi="FS Jack Light" w:cs="FS Jack Light"/>
          <w:color w:val="auto"/>
          <w:sz w:val="20"/>
          <w:szCs w:val="20"/>
        </w:rPr>
        <w:t xml:space="preserve"> The annual subscription shall be £145 for teams playing 11 v 11, 9v9</w:t>
      </w:r>
      <w:r w:rsidR="0074603B">
        <w:rPr>
          <w:rFonts w:ascii="FS Jack Light" w:hAnsi="FS Jack Light" w:cs="FS Jack Light"/>
          <w:color w:val="auto"/>
          <w:sz w:val="20"/>
          <w:szCs w:val="20"/>
        </w:rPr>
        <w:t xml:space="preserve"> £170.00 </w:t>
      </w:r>
      <w:r w:rsidR="00541610">
        <w:rPr>
          <w:rFonts w:ascii="FS Jack Light" w:hAnsi="FS Jack Light" w:cs="FS Jack Light"/>
          <w:color w:val="auto"/>
          <w:sz w:val="20"/>
          <w:szCs w:val="20"/>
        </w:rPr>
        <w:t xml:space="preserve"> and mini soccer (5v5 &amp; 7v7) £1</w:t>
      </w:r>
      <w:r w:rsidR="00C22EDF">
        <w:rPr>
          <w:rFonts w:ascii="FS Jack Light" w:hAnsi="FS Jack Light" w:cs="FS Jack Light"/>
          <w:color w:val="auto"/>
          <w:sz w:val="20"/>
          <w:szCs w:val="20"/>
        </w:rPr>
        <w:t>9</w:t>
      </w:r>
      <w:r w:rsidR="00F82689">
        <w:rPr>
          <w:rFonts w:ascii="FS Jack Light" w:hAnsi="FS Jack Light" w:cs="FS Jack Light"/>
          <w:color w:val="auto"/>
          <w:sz w:val="20"/>
          <w:szCs w:val="20"/>
        </w:rPr>
        <w:t>0, this is payable in two instalments.</w:t>
      </w:r>
      <w:r w:rsidR="001462D4">
        <w:rPr>
          <w:rFonts w:ascii="FS Jack Light" w:hAnsi="FS Jack Light" w:cs="FS Jack Light"/>
          <w:color w:val="auto"/>
          <w:sz w:val="20"/>
          <w:szCs w:val="20"/>
        </w:rPr>
        <w:t xml:space="preserve"> Mini soccer first instalment is due 1</w:t>
      </w:r>
      <w:r w:rsidR="001462D4" w:rsidRPr="001462D4">
        <w:rPr>
          <w:rFonts w:ascii="FS Jack Light" w:hAnsi="FS Jack Light" w:cs="FS Jack Light"/>
          <w:color w:val="auto"/>
          <w:sz w:val="20"/>
          <w:szCs w:val="20"/>
          <w:vertAlign w:val="superscript"/>
        </w:rPr>
        <w:t>st</w:t>
      </w:r>
      <w:r w:rsidR="001462D4">
        <w:rPr>
          <w:rFonts w:ascii="FS Jack Light" w:hAnsi="FS Jack Light" w:cs="FS Jack Light"/>
          <w:color w:val="auto"/>
          <w:sz w:val="20"/>
          <w:szCs w:val="20"/>
        </w:rPr>
        <w:t xml:space="preserve"> July and all other age groups 1</w:t>
      </w:r>
      <w:r w:rsidR="001462D4" w:rsidRPr="001462D4">
        <w:rPr>
          <w:rFonts w:ascii="FS Jack Light" w:hAnsi="FS Jack Light" w:cs="FS Jack Light"/>
          <w:color w:val="auto"/>
          <w:sz w:val="20"/>
          <w:szCs w:val="20"/>
          <w:vertAlign w:val="superscript"/>
        </w:rPr>
        <w:t>st</w:t>
      </w:r>
      <w:r w:rsidR="001462D4">
        <w:rPr>
          <w:rFonts w:ascii="FS Jack Light" w:hAnsi="FS Jack Light" w:cs="FS Jack Light"/>
          <w:color w:val="auto"/>
          <w:sz w:val="20"/>
          <w:szCs w:val="20"/>
        </w:rPr>
        <w:t xml:space="preserve"> August. The second instalment for all age groups is 1</w:t>
      </w:r>
      <w:r w:rsidR="001462D4" w:rsidRPr="001462D4">
        <w:rPr>
          <w:rFonts w:ascii="FS Jack Light" w:hAnsi="FS Jack Light" w:cs="FS Jack Light"/>
          <w:color w:val="auto"/>
          <w:sz w:val="20"/>
          <w:szCs w:val="20"/>
          <w:vertAlign w:val="superscript"/>
        </w:rPr>
        <w:t>st</w:t>
      </w:r>
      <w:r w:rsidR="001462D4">
        <w:rPr>
          <w:rFonts w:ascii="FS Jack Light" w:hAnsi="FS Jack Light" w:cs="FS Jack Light"/>
          <w:color w:val="auto"/>
          <w:sz w:val="20"/>
          <w:szCs w:val="20"/>
        </w:rPr>
        <w:t xml:space="preserve"> December. Failure in payment being made at the correct a further £20 will be added for administration charges after 14 days has elapsed. If payment is still unpaid suspension of teams will be implemented after a further 14 days charged with the cancellation of fixtures unless payment is made on time.</w:t>
      </w:r>
      <w:ins w:id="2" w:author="Matthew Cain" w:date="2016-05-10T07:44:00Z">
        <w:r w:rsidR="004267BE" w:rsidRPr="00F82689">
          <w:rPr>
            <w:rFonts w:ascii="FS Jack Light" w:hAnsi="FS Jack Light" w:cs="FS Jack Light"/>
            <w:color w:val="auto"/>
            <w:sz w:val="20"/>
            <w:szCs w:val="20"/>
          </w:rPr>
          <w:t xml:space="preserve"> </w:t>
        </w:r>
      </w:ins>
    </w:p>
    <w:p w14:paraId="05BF8448" w14:textId="77777777" w:rsidR="006A2316" w:rsidRPr="001B2C8F" w:rsidRDefault="006A2316" w:rsidP="00484299">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4"/>
        <w:rPr>
          <w:rFonts w:ascii="FS Jack Light" w:hAnsi="FS Jack Light" w:cs="FS Jack Light"/>
          <w:color w:val="auto"/>
          <w:sz w:val="20"/>
          <w:szCs w:val="20"/>
        </w:rPr>
      </w:pPr>
      <w:r w:rsidRPr="001B2C8F">
        <w:rPr>
          <w:rFonts w:ascii="FS Jack Light" w:hAnsi="FS Jack Light" w:cs="FS Jack Light"/>
          <w:color w:val="auto"/>
          <w:sz w:val="20"/>
          <w:szCs w:val="20"/>
        </w:rPr>
        <w:t>(D)</w:t>
      </w:r>
      <w:r w:rsidRPr="001B2C8F">
        <w:rPr>
          <w:rFonts w:ascii="FS Jack Light" w:hAnsi="FS Jack Light" w:cs="FS Jack Light"/>
          <w:color w:val="auto"/>
          <w:sz w:val="20"/>
          <w:szCs w:val="20"/>
        </w:rPr>
        <w:tab/>
        <w:t xml:space="preserve">A Club shall not participate in this Competition until the </w:t>
      </w:r>
      <w:r w:rsidR="00DF675F" w:rsidRPr="001B2C8F">
        <w:rPr>
          <w:rFonts w:ascii="FS Jack Light" w:hAnsi="FS Jack Light" w:cs="FS Jack Light"/>
          <w:color w:val="auto"/>
          <w:sz w:val="20"/>
          <w:szCs w:val="20"/>
        </w:rPr>
        <w:t>e</w:t>
      </w:r>
      <w:r w:rsidRPr="001B2C8F">
        <w:rPr>
          <w:rFonts w:ascii="FS Jack Light" w:hAnsi="FS Jack Light" w:cs="FS Jack Light"/>
          <w:color w:val="auto"/>
          <w:sz w:val="20"/>
          <w:szCs w:val="20"/>
        </w:rPr>
        <w:t xml:space="preserve">ntry </w:t>
      </w:r>
      <w:r w:rsidR="00DF675F" w:rsidRPr="001B2C8F">
        <w:rPr>
          <w:rFonts w:ascii="FS Jack Light" w:hAnsi="FS Jack Light" w:cs="FS Jack Light"/>
          <w:color w:val="auto"/>
          <w:sz w:val="20"/>
          <w:szCs w:val="20"/>
        </w:rPr>
        <w:t>f</w:t>
      </w:r>
      <w:r w:rsidRPr="001B2C8F">
        <w:rPr>
          <w:rFonts w:ascii="FS Jack Light" w:hAnsi="FS Jack Light" w:cs="FS Jack Light"/>
          <w:color w:val="auto"/>
          <w:sz w:val="20"/>
          <w:szCs w:val="20"/>
        </w:rPr>
        <w:t xml:space="preserve">ee, </w:t>
      </w:r>
      <w:r w:rsidR="00DF675F" w:rsidRPr="001B2C8F">
        <w:rPr>
          <w:rFonts w:ascii="FS Jack Light" w:hAnsi="FS Jack Light" w:cs="FS Jack Light"/>
          <w:color w:val="auto"/>
          <w:sz w:val="20"/>
          <w:szCs w:val="20"/>
        </w:rPr>
        <w:t>a</w:t>
      </w:r>
      <w:r w:rsidRPr="001B2C8F">
        <w:rPr>
          <w:rFonts w:ascii="FS Jack Light" w:hAnsi="FS Jack Light" w:cs="FS Jack Light"/>
          <w:color w:val="auto"/>
          <w:sz w:val="20"/>
          <w:szCs w:val="20"/>
        </w:rPr>
        <w:t xml:space="preserve">nnual </w:t>
      </w:r>
      <w:r w:rsidR="00DF675F" w:rsidRPr="001B2C8F">
        <w:rPr>
          <w:rFonts w:ascii="FS Jack Light" w:hAnsi="FS Jack Light" w:cs="FS Jack Light"/>
          <w:color w:val="auto"/>
          <w:sz w:val="20"/>
          <w:szCs w:val="20"/>
        </w:rPr>
        <w:t>s</w:t>
      </w:r>
      <w:r w:rsidRPr="001B2C8F">
        <w:rPr>
          <w:rFonts w:ascii="FS Jack Light" w:hAnsi="FS Jack Light" w:cs="FS Jack Light"/>
          <w:color w:val="auto"/>
          <w:sz w:val="20"/>
          <w:szCs w:val="20"/>
        </w:rPr>
        <w:t>ubscription</w:t>
      </w:r>
      <w:r w:rsidR="00045777" w:rsidRPr="001B2C8F">
        <w:rPr>
          <w:rFonts w:ascii="FS Jack Light" w:hAnsi="FS Jack Light" w:cs="FS Jack Light"/>
          <w:color w:val="auto"/>
          <w:sz w:val="20"/>
          <w:szCs w:val="20"/>
        </w:rPr>
        <w:t xml:space="preserve"> </w:t>
      </w:r>
      <w:r w:rsidRPr="001B2C8F">
        <w:rPr>
          <w:rFonts w:ascii="FS Jack Light" w:hAnsi="FS Jack Light" w:cs="FS Jack Light"/>
          <w:color w:val="auto"/>
          <w:sz w:val="20"/>
          <w:szCs w:val="20"/>
        </w:rPr>
        <w:t>have been paid.</w:t>
      </w:r>
    </w:p>
    <w:p w14:paraId="1F4283FE" w14:textId="77777777" w:rsidR="006A2316" w:rsidRPr="00BC716D" w:rsidRDefault="006A2316" w:rsidP="0055174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4"/>
        <w:rPr>
          <w:rFonts w:ascii="FS Jack Light" w:hAnsi="FS Jack Light" w:cs="FS Jack Light"/>
          <w:color w:val="000000" w:themeColor="text1"/>
          <w:sz w:val="20"/>
          <w:szCs w:val="20"/>
        </w:rPr>
      </w:pPr>
      <w:r w:rsidRPr="001B2C8F">
        <w:rPr>
          <w:rFonts w:ascii="FS Jack Light" w:hAnsi="FS Jack Light" w:cs="FS Jack Light"/>
          <w:color w:val="auto"/>
          <w:sz w:val="20"/>
          <w:szCs w:val="20"/>
        </w:rPr>
        <w:t>(E)</w:t>
      </w:r>
      <w:r w:rsidRPr="001B2C8F">
        <w:rPr>
          <w:rFonts w:ascii="FS Jack Light" w:hAnsi="FS Jack Light" w:cs="FS Jack Light"/>
          <w:color w:val="auto"/>
          <w:sz w:val="20"/>
          <w:szCs w:val="20"/>
        </w:rPr>
        <w:tab/>
      </w:r>
      <w:r w:rsidR="00045777" w:rsidRPr="001B2C8F">
        <w:rPr>
          <w:rFonts w:ascii="FS Jack Light" w:hAnsi="FS Jack Light" w:cs="FS Jack Light"/>
          <w:color w:val="auto"/>
          <w:sz w:val="20"/>
          <w:szCs w:val="20"/>
        </w:rPr>
        <w:t xml:space="preserve">If requested by the Competition, </w:t>
      </w:r>
      <w:r w:rsidRPr="001B2C8F">
        <w:rPr>
          <w:rFonts w:ascii="FS Jack Light" w:hAnsi="FS Jack Light" w:cs="FS Jack Light"/>
          <w:color w:val="auto"/>
          <w:sz w:val="20"/>
          <w:szCs w:val="20"/>
        </w:rPr>
        <w:t>Clubs must advise annually to the Secretary in writing by</w:t>
      </w:r>
      <w:r w:rsidR="00045777" w:rsidRPr="001B2C8F">
        <w:rPr>
          <w:rFonts w:ascii="FS Jack Light" w:hAnsi="FS Jack Light" w:cs="FS Jack Light"/>
          <w:color w:val="auto"/>
          <w:sz w:val="20"/>
          <w:szCs w:val="20"/>
        </w:rPr>
        <w:t xml:space="preserve"> </w:t>
      </w:r>
      <w:r w:rsidR="001462D4">
        <w:rPr>
          <w:rFonts w:ascii="FS Jack Light" w:hAnsi="FS Jack Light" w:cs="FS Jack Light"/>
          <w:color w:val="auto"/>
          <w:sz w:val="20"/>
          <w:szCs w:val="20"/>
        </w:rPr>
        <w:t>1</w:t>
      </w:r>
      <w:r w:rsidR="001462D4" w:rsidRPr="001462D4">
        <w:rPr>
          <w:rFonts w:ascii="FS Jack Light" w:hAnsi="FS Jack Light" w:cs="FS Jack Light"/>
          <w:color w:val="auto"/>
          <w:sz w:val="20"/>
          <w:szCs w:val="20"/>
          <w:vertAlign w:val="superscript"/>
        </w:rPr>
        <w:t>st</w:t>
      </w:r>
      <w:r w:rsidR="001462D4">
        <w:rPr>
          <w:rFonts w:ascii="FS Jack Light" w:hAnsi="FS Jack Light" w:cs="FS Jack Light"/>
          <w:color w:val="auto"/>
          <w:sz w:val="20"/>
          <w:szCs w:val="20"/>
        </w:rPr>
        <w:t xml:space="preserve"> July</w:t>
      </w:r>
      <w:r w:rsidR="00045777" w:rsidRPr="001B2C8F">
        <w:rPr>
          <w:rFonts w:ascii="FS Jack Light" w:hAnsi="FS Jack Light" w:cs="FS Jack Light"/>
          <w:color w:val="auto"/>
          <w:sz w:val="20"/>
          <w:szCs w:val="20"/>
        </w:rPr>
        <w:t xml:space="preserve"> </w:t>
      </w:r>
      <w:r w:rsidRPr="001B2C8F">
        <w:rPr>
          <w:rFonts w:ascii="FS Jack Light" w:hAnsi="FS Jack Light" w:cs="FS Jack Light"/>
          <w:color w:val="auto"/>
          <w:sz w:val="20"/>
          <w:szCs w:val="20"/>
        </w:rPr>
        <w:t>of its</w:t>
      </w:r>
      <w:r w:rsidR="00306EDE">
        <w:rPr>
          <w:rFonts w:ascii="FS Jack Light" w:hAnsi="FS Jack Light" w:cs="FS Jack Light"/>
          <w:color w:val="auto"/>
          <w:sz w:val="20"/>
          <w:szCs w:val="20"/>
        </w:rPr>
        <w:t xml:space="preserve"> </w:t>
      </w:r>
      <w:r w:rsidR="00045777" w:rsidRPr="001B2C8F">
        <w:rPr>
          <w:rFonts w:ascii="FS Jack Light" w:hAnsi="FS Jack Light" w:cs="FS Jack Light"/>
          <w:color w:val="auto"/>
          <w:sz w:val="20"/>
          <w:szCs w:val="20"/>
        </w:rPr>
        <w:t xml:space="preserve">Sanctioning Authority </w:t>
      </w:r>
      <w:r w:rsidRPr="001B2C8F">
        <w:rPr>
          <w:rFonts w:ascii="FS Jack Light" w:hAnsi="FS Jack Light" w:cs="FS Jack Light"/>
          <w:color w:val="auto"/>
          <w:sz w:val="20"/>
          <w:szCs w:val="20"/>
        </w:rPr>
        <w:t xml:space="preserve">affiliation number for the forthcoming </w:t>
      </w:r>
      <w:r w:rsidR="002D0340" w:rsidRPr="001B2C8F">
        <w:rPr>
          <w:rFonts w:ascii="FS Jack Light" w:hAnsi="FS Jack Light" w:cs="FS Jack Light"/>
          <w:color w:val="auto"/>
          <w:sz w:val="20"/>
          <w:szCs w:val="20"/>
        </w:rPr>
        <w:t xml:space="preserve">Playing </w:t>
      </w:r>
      <w:r w:rsidRPr="001B2C8F">
        <w:rPr>
          <w:rFonts w:ascii="FS Jack Light" w:hAnsi="FS Jack Light" w:cs="FS Jack Light"/>
          <w:color w:val="auto"/>
          <w:sz w:val="20"/>
          <w:szCs w:val="20"/>
        </w:rPr>
        <w:t>Season</w:t>
      </w:r>
      <w:r w:rsidRPr="007D3388">
        <w:rPr>
          <w:rFonts w:ascii="FS Jack Light" w:hAnsi="FS Jack Light" w:cs="FS Jack Light"/>
          <w:color w:val="FF0000"/>
          <w:sz w:val="20"/>
          <w:szCs w:val="20"/>
        </w:rPr>
        <w:t xml:space="preserve">, </w:t>
      </w:r>
      <w:r w:rsidRPr="00BC716D">
        <w:rPr>
          <w:rFonts w:ascii="FS Jack Light" w:hAnsi="FS Jack Light" w:cs="FS Jack Light"/>
          <w:iCs/>
          <w:color w:val="000000" w:themeColor="text1"/>
          <w:sz w:val="20"/>
          <w:szCs w:val="20"/>
        </w:rPr>
        <w:t>failing which they shall be fined</w:t>
      </w:r>
      <w:r w:rsidR="007161FC" w:rsidRPr="00BC716D">
        <w:rPr>
          <w:rFonts w:ascii="FS Jack Light" w:hAnsi="FS Jack Light" w:cs="FS Jack Light"/>
          <w:iCs/>
          <w:color w:val="000000" w:themeColor="text1"/>
          <w:sz w:val="20"/>
          <w:szCs w:val="20"/>
        </w:rPr>
        <w:t xml:space="preserve"> (in accordance with the Fines Tariff). </w:t>
      </w:r>
      <w:r w:rsidRPr="00BC716D">
        <w:rPr>
          <w:rFonts w:ascii="FS Jack Light" w:hAnsi="FS Jack Light" w:cs="FS Jack Light"/>
          <w:iCs/>
          <w:color w:val="000000" w:themeColor="text1"/>
          <w:sz w:val="20"/>
          <w:szCs w:val="20"/>
          <w:u w:val="dottedHeavy"/>
        </w:rPr>
        <w:t xml:space="preserve"> </w:t>
      </w:r>
    </w:p>
    <w:p w14:paraId="55CE65D6" w14:textId="77777777" w:rsidR="006A2316" w:rsidRPr="001B2C8F" w:rsidRDefault="006A2316" w:rsidP="0055174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ind w:left="567"/>
        <w:rPr>
          <w:rFonts w:ascii="FS Jack Light" w:hAnsi="FS Jack Light" w:cs="FS Jack Light"/>
          <w:color w:val="auto"/>
          <w:sz w:val="20"/>
          <w:szCs w:val="20"/>
        </w:rPr>
      </w:pPr>
      <w:r w:rsidRPr="001B2C8F">
        <w:rPr>
          <w:rFonts w:ascii="FS Jack Light" w:hAnsi="FS Jack Light" w:cs="FS Jack Light"/>
          <w:color w:val="auto"/>
          <w:sz w:val="20"/>
          <w:szCs w:val="20"/>
        </w:rPr>
        <w:t>Clubs must advise the Secretary in writing, or on the prescribed form, of details of its</w:t>
      </w:r>
      <w:r w:rsidR="00551747" w:rsidRPr="001B2C8F">
        <w:rPr>
          <w:rFonts w:ascii="FS Jack Light" w:hAnsi="FS Jack Light" w:cs="FS Jack Light"/>
          <w:color w:val="auto"/>
          <w:sz w:val="20"/>
          <w:szCs w:val="20"/>
        </w:rPr>
        <w:t xml:space="preserve"> </w:t>
      </w:r>
      <w:r w:rsidR="00DF675F" w:rsidRPr="001B2C8F">
        <w:rPr>
          <w:rFonts w:ascii="FS Jack Light" w:hAnsi="FS Jack Light" w:cs="FS Jack Light"/>
          <w:color w:val="auto"/>
          <w:sz w:val="20"/>
          <w:szCs w:val="20"/>
        </w:rPr>
        <w:t>h</w:t>
      </w:r>
      <w:r w:rsidRPr="001B2C8F">
        <w:rPr>
          <w:rFonts w:ascii="FS Jack Light" w:hAnsi="FS Jack Light" w:cs="FS Jack Light"/>
          <w:color w:val="auto"/>
          <w:sz w:val="20"/>
          <w:szCs w:val="20"/>
        </w:rPr>
        <w:t>eadquarters, Officers and any other information required by the Competition.</w:t>
      </w:r>
    </w:p>
    <w:p w14:paraId="6A25B648" w14:textId="77777777" w:rsidR="006A2316" w:rsidRPr="007E3507" w:rsidRDefault="006A2316"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170"/>
        <w:rPr>
          <w:rFonts w:ascii="FS Jack" w:hAnsi="FS Jack" w:cs="FS Jack"/>
          <w:b/>
          <w:color w:val="auto"/>
          <w:sz w:val="20"/>
          <w:szCs w:val="20"/>
        </w:rPr>
      </w:pPr>
      <w:r w:rsidRPr="007E3507">
        <w:rPr>
          <w:rFonts w:ascii="FS Jack" w:hAnsi="FS Jack" w:cs="FS Jack"/>
          <w:b/>
          <w:color w:val="auto"/>
          <w:sz w:val="20"/>
          <w:szCs w:val="20"/>
        </w:rPr>
        <w:t>MANAGEMENT, NOMINATION, ELECTION</w:t>
      </w:r>
    </w:p>
    <w:p w14:paraId="43CEC571" w14:textId="77777777" w:rsidR="006A2316" w:rsidRDefault="006A2316" w:rsidP="00936E55">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567"/>
        <w:rPr>
          <w:rFonts w:ascii="FS Jack Light" w:hAnsi="FS Jack Light" w:cs="FS Jack Light"/>
          <w:color w:val="auto"/>
          <w:sz w:val="20"/>
          <w:szCs w:val="20"/>
        </w:rPr>
      </w:pPr>
      <w:r w:rsidRPr="001B2C8F">
        <w:rPr>
          <w:rFonts w:ascii="FS Jack Light" w:hAnsi="FS Jack Light" w:cs="FS Jack Light"/>
          <w:color w:val="auto"/>
          <w:sz w:val="20"/>
          <w:szCs w:val="20"/>
        </w:rPr>
        <w:t>4.</w:t>
      </w:r>
      <w:r w:rsidRPr="001B2C8F">
        <w:rPr>
          <w:rFonts w:ascii="FS Jack Light" w:hAnsi="FS Jack Light" w:cs="FS Jack Light"/>
          <w:color w:val="auto"/>
          <w:sz w:val="20"/>
          <w:szCs w:val="20"/>
        </w:rPr>
        <w:tab/>
        <w:t xml:space="preserve">(A) </w:t>
      </w:r>
      <w:r w:rsidR="00045777" w:rsidRPr="001B2C8F">
        <w:rPr>
          <w:rFonts w:ascii="FS Jack Light" w:hAnsi="FS Jack Light" w:cs="FS Jack Light"/>
          <w:color w:val="auto"/>
          <w:sz w:val="20"/>
          <w:szCs w:val="20"/>
        </w:rPr>
        <w:t xml:space="preserve">The Management Committee shall comprise the Officers of the Competition </w:t>
      </w:r>
      <w:r w:rsidR="001462D4">
        <w:rPr>
          <w:rFonts w:ascii="FS Jack Light" w:hAnsi="FS Jack Light" w:cs="FS Jack Light"/>
          <w:color w:val="auto"/>
          <w:sz w:val="20"/>
          <w:szCs w:val="20"/>
        </w:rPr>
        <w:t xml:space="preserve">Chairman, Treasurer Secretary, and Registration </w:t>
      </w:r>
      <w:r w:rsidR="001462D4" w:rsidRPr="001462D4">
        <w:rPr>
          <w:rFonts w:ascii="FS Jack Light" w:hAnsi="FS Jack Light" w:cs="FS Jack Light"/>
          <w:color w:val="auto"/>
          <w:sz w:val="20"/>
          <w:szCs w:val="20"/>
        </w:rPr>
        <w:t>Secretary.</w:t>
      </w:r>
      <w:r w:rsidR="001462D4" w:rsidRPr="001462D4">
        <w:rPr>
          <w:rFonts w:ascii="FS Jack Light" w:hAnsi="FS Jack Light" w:cs="FS Jack Light"/>
          <w:color w:val="FF0000"/>
          <w:sz w:val="20"/>
          <w:szCs w:val="20"/>
        </w:rPr>
        <w:t xml:space="preserve"> </w:t>
      </w:r>
      <w:r w:rsidR="001462D4" w:rsidRPr="001462D4">
        <w:rPr>
          <w:rFonts w:ascii="FS Jack Light" w:hAnsi="FS Jack Light" w:cs="FS Jack Light"/>
          <w:color w:val="auto"/>
          <w:sz w:val="20"/>
          <w:szCs w:val="20"/>
        </w:rPr>
        <w:t>The</w:t>
      </w:r>
      <w:r w:rsidR="001462D4">
        <w:rPr>
          <w:rFonts w:ascii="FS Jack Light" w:hAnsi="FS Jack Light" w:cs="FS Jack Light"/>
          <w:color w:val="FF0000"/>
          <w:sz w:val="20"/>
          <w:szCs w:val="20"/>
        </w:rPr>
        <w:t xml:space="preserve"> </w:t>
      </w:r>
      <w:r w:rsidR="00BC716D" w:rsidRPr="001462D4">
        <w:rPr>
          <w:rFonts w:ascii="FS Jack Light" w:hAnsi="FS Jack Light" w:cs="FS Jack Light"/>
          <w:color w:val="auto"/>
          <w:sz w:val="20"/>
          <w:szCs w:val="20"/>
        </w:rPr>
        <w:t xml:space="preserve">League Admin Secretary, </w:t>
      </w:r>
      <w:r w:rsidR="001462D4">
        <w:rPr>
          <w:rFonts w:ascii="FS Jack Light" w:hAnsi="FS Jack Light" w:cs="FS Jack Light"/>
          <w:color w:val="auto"/>
          <w:sz w:val="20"/>
          <w:szCs w:val="20"/>
        </w:rPr>
        <w:t xml:space="preserve">Child Welfare Officer, Referee Secretary and Charter Standard League Officer </w:t>
      </w:r>
      <w:r w:rsidR="00045777" w:rsidRPr="001462D4">
        <w:rPr>
          <w:rFonts w:ascii="FS Jack Light" w:hAnsi="FS Jack Light" w:cs="FS Jack Light"/>
          <w:color w:val="auto"/>
          <w:sz w:val="20"/>
          <w:szCs w:val="20"/>
        </w:rPr>
        <w:t>and</w:t>
      </w:r>
      <w:r w:rsidR="00A9529E" w:rsidRPr="001462D4">
        <w:rPr>
          <w:rFonts w:ascii="FS Jack Light" w:hAnsi="FS Jack Light" w:cs="FS Jack Light"/>
          <w:color w:val="auto"/>
          <w:sz w:val="20"/>
          <w:szCs w:val="20"/>
        </w:rPr>
        <w:t xml:space="preserve"> The League Manager from the appropriate age group, </w:t>
      </w:r>
      <w:r w:rsidR="00045777" w:rsidRPr="001462D4">
        <w:rPr>
          <w:rFonts w:ascii="FS Jack Light" w:hAnsi="FS Jack Light" w:cs="FS Jack Light"/>
          <w:color w:val="auto"/>
          <w:sz w:val="20"/>
          <w:szCs w:val="20"/>
        </w:rPr>
        <w:t>who shall all be elect</w:t>
      </w:r>
      <w:r w:rsidR="00DF675F" w:rsidRPr="001462D4">
        <w:rPr>
          <w:rFonts w:ascii="FS Jack Light" w:hAnsi="FS Jack Light" w:cs="FS Jack Light"/>
          <w:color w:val="auto"/>
          <w:sz w:val="20"/>
          <w:szCs w:val="20"/>
        </w:rPr>
        <w:t>ed at the AGM</w:t>
      </w:r>
      <w:r w:rsidR="00045777" w:rsidRPr="001462D4">
        <w:rPr>
          <w:rFonts w:ascii="FS Jack Light" w:hAnsi="FS Jack Light" w:cs="FS Jack Light"/>
          <w:color w:val="auto"/>
          <w:sz w:val="20"/>
          <w:szCs w:val="20"/>
        </w:rPr>
        <w:t xml:space="preserve">. </w:t>
      </w:r>
      <w:r w:rsidRPr="001462D4">
        <w:rPr>
          <w:rFonts w:ascii="FS Jack Light" w:hAnsi="FS Jack Light" w:cs="FS Jack Light"/>
          <w:color w:val="auto"/>
          <w:sz w:val="20"/>
          <w:szCs w:val="20"/>
        </w:rPr>
        <w:t>All Participants shall abide by The Football Association Regulations for</w:t>
      </w:r>
      <w:r w:rsidR="00551747" w:rsidRPr="001462D4">
        <w:rPr>
          <w:rFonts w:ascii="FS Jack Light" w:hAnsi="FS Jack Light" w:cs="FS Jack Light"/>
          <w:color w:val="auto"/>
          <w:sz w:val="20"/>
          <w:szCs w:val="20"/>
        </w:rPr>
        <w:t xml:space="preserve"> </w:t>
      </w:r>
      <w:r w:rsidRPr="001462D4">
        <w:rPr>
          <w:rFonts w:ascii="FS Jack Light" w:hAnsi="FS Jack Light" w:cs="FS Jack Light"/>
          <w:color w:val="auto"/>
          <w:sz w:val="20"/>
          <w:szCs w:val="20"/>
        </w:rPr>
        <w:t xml:space="preserve">Safeguarding Children as determined by The </w:t>
      </w:r>
      <w:r w:rsidR="00DF675F" w:rsidRPr="001462D4">
        <w:rPr>
          <w:rFonts w:ascii="FS Jack Light" w:hAnsi="FS Jack Light" w:cs="FS Jack Light"/>
          <w:color w:val="auto"/>
          <w:sz w:val="20"/>
          <w:szCs w:val="20"/>
        </w:rPr>
        <w:t>F</w:t>
      </w:r>
      <w:r w:rsidRPr="001462D4">
        <w:rPr>
          <w:rFonts w:ascii="FS Jack Light" w:hAnsi="FS Jack Light" w:cs="FS Jack Light"/>
          <w:color w:val="auto"/>
          <w:sz w:val="20"/>
          <w:szCs w:val="20"/>
        </w:rPr>
        <w:t>A from time to time.</w:t>
      </w:r>
    </w:p>
    <w:p w14:paraId="6E795F5B" w14:textId="77777777" w:rsidR="004267BE" w:rsidRPr="001462D4" w:rsidRDefault="001462D4" w:rsidP="001462D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567"/>
        <w:rPr>
          <w:rFonts w:ascii="FS Jack Light" w:hAnsi="FS Jack Light" w:cs="FS Jack Light"/>
          <w:color w:val="auto"/>
          <w:sz w:val="20"/>
          <w:szCs w:val="20"/>
        </w:rPr>
      </w:pPr>
      <w:r>
        <w:rPr>
          <w:rFonts w:ascii="FS Jack Light" w:hAnsi="FS Jack Light" w:cs="FS Jack Light"/>
          <w:color w:val="auto"/>
          <w:sz w:val="20"/>
          <w:szCs w:val="20"/>
        </w:rPr>
        <w:t xml:space="preserve">          The Executive Committee of the League shall be the League Officers plus the Finance Manager, League Secretary and 2 appointees.</w:t>
      </w:r>
    </w:p>
    <w:p w14:paraId="414C280F" w14:textId="77777777" w:rsidR="006A2316" w:rsidRPr="001B2C8F" w:rsidRDefault="006A2316" w:rsidP="00484299">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4"/>
        <w:rPr>
          <w:rFonts w:ascii="FS Jack Light" w:hAnsi="FS Jack Light" w:cs="FS Jack Light"/>
          <w:color w:val="auto"/>
          <w:sz w:val="20"/>
          <w:szCs w:val="20"/>
        </w:rPr>
      </w:pPr>
      <w:r w:rsidRPr="001B2C8F">
        <w:rPr>
          <w:rFonts w:ascii="FS Jack Light" w:hAnsi="FS Jack Light" w:cs="FS Jack Light"/>
          <w:color w:val="auto"/>
          <w:sz w:val="20"/>
          <w:szCs w:val="20"/>
        </w:rPr>
        <w:t>(B)</w:t>
      </w:r>
      <w:r w:rsidRPr="001B2C8F">
        <w:rPr>
          <w:rFonts w:ascii="FS Jack Light" w:hAnsi="FS Jack Light" w:cs="FS Jack Light"/>
          <w:color w:val="auto"/>
          <w:sz w:val="20"/>
          <w:szCs w:val="20"/>
        </w:rPr>
        <w:tab/>
        <w:t>Retiring Officers shall be eligible to become candidates for re-election without nomination</w:t>
      </w:r>
      <w:r w:rsidR="00045777" w:rsidRPr="001B2C8F">
        <w:rPr>
          <w:rFonts w:ascii="FS Jack Light" w:hAnsi="FS Jack Light" w:cs="FS Jack Light"/>
          <w:color w:val="auto"/>
          <w:sz w:val="20"/>
          <w:szCs w:val="20"/>
        </w:rPr>
        <w:t xml:space="preserve"> provided that the Officer notifies the Secretary in writing not later than </w:t>
      </w:r>
      <w:r w:rsidR="001462D4">
        <w:rPr>
          <w:rFonts w:ascii="FS Jack Light" w:hAnsi="FS Jack Light" w:cs="FS Jack Light"/>
          <w:color w:val="auto"/>
          <w:sz w:val="20"/>
          <w:szCs w:val="20"/>
        </w:rPr>
        <w:t>15</w:t>
      </w:r>
      <w:r w:rsidR="001462D4" w:rsidRPr="001462D4">
        <w:rPr>
          <w:rFonts w:ascii="FS Jack Light" w:hAnsi="FS Jack Light" w:cs="FS Jack Light"/>
          <w:color w:val="auto"/>
          <w:sz w:val="20"/>
          <w:szCs w:val="20"/>
          <w:vertAlign w:val="superscript"/>
        </w:rPr>
        <w:t>th</w:t>
      </w:r>
      <w:r w:rsidR="001462D4">
        <w:rPr>
          <w:rFonts w:ascii="FS Jack Light" w:hAnsi="FS Jack Light" w:cs="FS Jack Light"/>
          <w:color w:val="auto"/>
          <w:sz w:val="20"/>
          <w:szCs w:val="20"/>
        </w:rPr>
        <w:t xml:space="preserve"> May</w:t>
      </w:r>
      <w:r w:rsidR="00045777" w:rsidRPr="001B2C8F">
        <w:rPr>
          <w:rFonts w:ascii="FS Jack Light" w:hAnsi="FS Jack Light" w:cs="FS Jack Light"/>
          <w:color w:val="auto"/>
          <w:sz w:val="20"/>
          <w:szCs w:val="20"/>
        </w:rPr>
        <w:t xml:space="preserve"> in each year</w:t>
      </w:r>
      <w:r w:rsidRPr="001B2C8F">
        <w:rPr>
          <w:rFonts w:ascii="FS Jack Light" w:hAnsi="FS Jack Light" w:cs="FS Jack Light"/>
          <w:color w:val="auto"/>
          <w:sz w:val="20"/>
          <w:szCs w:val="20"/>
        </w:rPr>
        <w:t xml:space="preserve">. </w:t>
      </w:r>
    </w:p>
    <w:p w14:paraId="21A9A6FC" w14:textId="77777777" w:rsidR="006A2316" w:rsidRPr="001B2C8F" w:rsidRDefault="006A2316" w:rsidP="0055174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ind w:left="567"/>
        <w:rPr>
          <w:rFonts w:ascii="FS Jack Light" w:hAnsi="FS Jack Light" w:cs="FS Jack Light"/>
          <w:color w:val="auto"/>
          <w:sz w:val="20"/>
          <w:szCs w:val="20"/>
        </w:rPr>
      </w:pPr>
      <w:r w:rsidRPr="001B2C8F">
        <w:rPr>
          <w:rFonts w:ascii="FS Jack Light" w:hAnsi="FS Jack Light" w:cs="FS Jack Light"/>
          <w:color w:val="auto"/>
          <w:sz w:val="20"/>
          <w:szCs w:val="20"/>
        </w:rPr>
        <w:t xml:space="preserve">All other candidates for election as Officers or </w:t>
      </w:r>
      <w:r w:rsidR="003D5969">
        <w:rPr>
          <w:rFonts w:ascii="FS Jack Light" w:hAnsi="FS Jack Light" w:cs="FS Jack Light"/>
          <w:color w:val="auto"/>
          <w:sz w:val="20"/>
          <w:szCs w:val="20"/>
        </w:rPr>
        <w:t>m</w:t>
      </w:r>
      <w:r w:rsidRPr="001B2C8F">
        <w:rPr>
          <w:rFonts w:ascii="FS Jack Light" w:hAnsi="FS Jack Light" w:cs="FS Jack Light"/>
          <w:color w:val="auto"/>
          <w:sz w:val="20"/>
          <w:szCs w:val="20"/>
        </w:rPr>
        <w:t xml:space="preserve">embers of the Management Committee shall be nominated to the Secretary in writing, signed by the </w:t>
      </w:r>
      <w:r w:rsidR="00163CE9" w:rsidRPr="001B2C8F">
        <w:rPr>
          <w:rFonts w:ascii="FS Jack Light" w:hAnsi="FS Jack Light" w:cs="FS Jack Light"/>
          <w:color w:val="auto"/>
          <w:sz w:val="20"/>
          <w:szCs w:val="20"/>
        </w:rPr>
        <w:t>s</w:t>
      </w:r>
      <w:r w:rsidRPr="001B2C8F">
        <w:rPr>
          <w:rFonts w:ascii="FS Jack Light" w:hAnsi="FS Jack Light" w:cs="FS Jack Light"/>
          <w:color w:val="auto"/>
          <w:sz w:val="20"/>
          <w:szCs w:val="20"/>
        </w:rPr>
        <w:t xml:space="preserve">ecretaries of two </w:t>
      </w:r>
      <w:r w:rsidR="003D5969">
        <w:rPr>
          <w:rFonts w:ascii="FS Jack Light" w:hAnsi="FS Jack Light" w:cs="FS Jack Light"/>
          <w:color w:val="auto"/>
          <w:sz w:val="20"/>
          <w:szCs w:val="20"/>
        </w:rPr>
        <w:t>m</w:t>
      </w:r>
      <w:r w:rsidRPr="001B2C8F">
        <w:rPr>
          <w:rFonts w:ascii="FS Jack Light" w:hAnsi="FS Jack Light" w:cs="FS Jack Light"/>
          <w:color w:val="auto"/>
          <w:sz w:val="20"/>
          <w:szCs w:val="20"/>
        </w:rPr>
        <w:t xml:space="preserve">ember Clubs, not later than </w:t>
      </w:r>
      <w:r w:rsidR="001462D4">
        <w:rPr>
          <w:rFonts w:ascii="FS Jack Light" w:hAnsi="FS Jack Light" w:cs="FS Jack Light"/>
          <w:color w:val="auto"/>
          <w:sz w:val="20"/>
          <w:szCs w:val="20"/>
        </w:rPr>
        <w:t>15</w:t>
      </w:r>
      <w:r w:rsidR="001462D4" w:rsidRPr="001462D4">
        <w:rPr>
          <w:rFonts w:ascii="FS Jack Light" w:hAnsi="FS Jack Light" w:cs="FS Jack Light"/>
          <w:color w:val="auto"/>
          <w:sz w:val="20"/>
          <w:szCs w:val="20"/>
          <w:vertAlign w:val="superscript"/>
        </w:rPr>
        <w:t>th</w:t>
      </w:r>
      <w:r w:rsidR="001462D4">
        <w:rPr>
          <w:rFonts w:ascii="FS Jack Light" w:hAnsi="FS Jack Light" w:cs="FS Jack Light"/>
          <w:color w:val="auto"/>
          <w:sz w:val="20"/>
          <w:szCs w:val="20"/>
        </w:rPr>
        <w:t xml:space="preserve"> May</w:t>
      </w:r>
      <w:r w:rsidR="001462D4" w:rsidRPr="001B2C8F">
        <w:rPr>
          <w:rFonts w:ascii="FS Jack Light" w:hAnsi="FS Jack Light" w:cs="FS Jack Light"/>
          <w:color w:val="auto"/>
          <w:sz w:val="20"/>
          <w:szCs w:val="20"/>
        </w:rPr>
        <w:t xml:space="preserve"> </w:t>
      </w:r>
      <w:r w:rsidRPr="001B2C8F">
        <w:rPr>
          <w:rFonts w:ascii="FS Jack Light" w:hAnsi="FS Jack Light" w:cs="FS Jack Light"/>
          <w:color w:val="auto"/>
          <w:sz w:val="20"/>
          <w:szCs w:val="20"/>
        </w:rPr>
        <w:t xml:space="preserve">in each year.  Names of the candidates for election shall be circulated with the notice of the </w:t>
      </w:r>
      <w:r w:rsidR="00163CE9" w:rsidRPr="001B2C8F">
        <w:rPr>
          <w:rFonts w:ascii="FS Jack Light" w:hAnsi="FS Jack Light" w:cs="FS Jack Light"/>
          <w:color w:val="auto"/>
          <w:sz w:val="20"/>
          <w:szCs w:val="20"/>
        </w:rPr>
        <w:t>AGM</w:t>
      </w:r>
      <w:r w:rsidRPr="001B2C8F">
        <w:rPr>
          <w:rFonts w:ascii="FS Jack Light" w:hAnsi="FS Jack Light" w:cs="FS Jack Light"/>
          <w:color w:val="auto"/>
          <w:sz w:val="20"/>
          <w:szCs w:val="20"/>
        </w:rPr>
        <w:t xml:space="preserve">.  In the event of there being no nomination in accordance with the foregoing for any office, nominations may be received at the </w:t>
      </w:r>
      <w:r w:rsidR="00163CE9" w:rsidRPr="001B2C8F">
        <w:rPr>
          <w:rFonts w:ascii="FS Jack Light" w:hAnsi="FS Jack Light" w:cs="FS Jack Light"/>
          <w:color w:val="auto"/>
          <w:sz w:val="20"/>
          <w:szCs w:val="20"/>
        </w:rPr>
        <w:t>AGM.</w:t>
      </w:r>
    </w:p>
    <w:p w14:paraId="0477DBBB" w14:textId="77777777" w:rsidR="006A2316" w:rsidRPr="001B2C8F" w:rsidRDefault="006A2316" w:rsidP="00484299">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4"/>
        <w:rPr>
          <w:rFonts w:ascii="FS Jack Light" w:hAnsi="FS Jack Light" w:cs="FS Jack Light"/>
          <w:color w:val="auto"/>
          <w:sz w:val="20"/>
          <w:szCs w:val="20"/>
        </w:rPr>
      </w:pPr>
      <w:r w:rsidRPr="001B2C8F">
        <w:rPr>
          <w:rFonts w:ascii="FS Jack Light" w:hAnsi="FS Jack Light" w:cs="FS Jack Light"/>
          <w:color w:val="auto"/>
          <w:sz w:val="20"/>
          <w:szCs w:val="20"/>
        </w:rPr>
        <w:lastRenderedPageBreak/>
        <w:t>(C)</w:t>
      </w:r>
      <w:r w:rsidRPr="001B2C8F">
        <w:rPr>
          <w:rFonts w:ascii="FS Jack Light" w:hAnsi="FS Jack Light" w:cs="FS Jack Light"/>
          <w:color w:val="auto"/>
          <w:sz w:val="20"/>
          <w:szCs w:val="20"/>
        </w:rPr>
        <w:tab/>
        <w:t xml:space="preserve">The Management Committee shall </w:t>
      </w:r>
      <w:r w:rsidR="001462D4">
        <w:rPr>
          <w:rFonts w:ascii="FS Jack Light" w:hAnsi="FS Jack Light" w:cs="FS Jack Light"/>
          <w:color w:val="auto"/>
          <w:sz w:val="20"/>
          <w:szCs w:val="20"/>
        </w:rPr>
        <w:t>meet as</w:t>
      </w:r>
      <w:r w:rsidR="00045777" w:rsidRPr="001B2C8F">
        <w:rPr>
          <w:rFonts w:ascii="FS Jack Light" w:hAnsi="FS Jack Light" w:cs="FS Jack Light"/>
          <w:color w:val="auto"/>
          <w:sz w:val="20"/>
          <w:szCs w:val="20"/>
        </w:rPr>
        <w:t xml:space="preserve"> and when </w:t>
      </w:r>
      <w:r w:rsidR="00163CE9" w:rsidRPr="001B2C8F">
        <w:rPr>
          <w:rFonts w:ascii="FS Jack Light" w:hAnsi="FS Jack Light" w:cs="FS Jack Light"/>
          <w:color w:val="auto"/>
          <w:sz w:val="20"/>
          <w:szCs w:val="20"/>
        </w:rPr>
        <w:t>required</w:t>
      </w:r>
      <w:r w:rsidR="003D5969">
        <w:rPr>
          <w:rFonts w:ascii="FS Jack Light" w:hAnsi="FS Jack Light" w:cs="FS Jack Light"/>
          <w:color w:val="auto"/>
          <w:sz w:val="20"/>
          <w:szCs w:val="20"/>
        </w:rPr>
        <w:t>, save that</w:t>
      </w:r>
      <w:r w:rsidR="00163CE9" w:rsidRPr="001B2C8F">
        <w:rPr>
          <w:rFonts w:ascii="FS Jack Light" w:hAnsi="FS Jack Light" w:cs="FS Jack Light"/>
          <w:color w:val="auto"/>
          <w:sz w:val="20"/>
          <w:szCs w:val="20"/>
        </w:rPr>
        <w:t xml:space="preserve"> no more than </w:t>
      </w:r>
      <w:r w:rsidR="0015245F" w:rsidRPr="001B2C8F">
        <w:rPr>
          <w:rFonts w:ascii="FS Jack Light" w:hAnsi="FS Jack Light" w:cs="FS Jack Light"/>
          <w:color w:val="auto"/>
          <w:sz w:val="20"/>
          <w:szCs w:val="20"/>
        </w:rPr>
        <w:t>three</w:t>
      </w:r>
      <w:r w:rsidR="00045777" w:rsidRPr="001B2C8F">
        <w:rPr>
          <w:rFonts w:ascii="FS Jack Light" w:hAnsi="FS Jack Light" w:cs="FS Jack Light"/>
          <w:color w:val="auto"/>
          <w:sz w:val="20"/>
          <w:szCs w:val="20"/>
        </w:rPr>
        <w:t xml:space="preserve"> calendar months </w:t>
      </w:r>
      <w:r w:rsidR="003D5969">
        <w:rPr>
          <w:rFonts w:ascii="FS Jack Light" w:hAnsi="FS Jack Light" w:cs="FS Jack Light"/>
          <w:color w:val="auto"/>
          <w:sz w:val="20"/>
          <w:szCs w:val="20"/>
        </w:rPr>
        <w:t xml:space="preserve">shall pass </w:t>
      </w:r>
      <w:r w:rsidR="00045777" w:rsidRPr="001B2C8F">
        <w:rPr>
          <w:rFonts w:ascii="FS Jack Light" w:hAnsi="FS Jack Light" w:cs="FS Jack Light"/>
          <w:color w:val="auto"/>
          <w:sz w:val="20"/>
          <w:szCs w:val="20"/>
        </w:rPr>
        <w:t>between each meeting</w:t>
      </w:r>
      <w:r w:rsidRPr="001B2C8F">
        <w:rPr>
          <w:rFonts w:ascii="FS Jack Light" w:hAnsi="FS Jack Light" w:cs="FS Jack Light"/>
          <w:color w:val="auto"/>
          <w:sz w:val="20"/>
          <w:szCs w:val="20"/>
        </w:rPr>
        <w:t>.</w:t>
      </w:r>
    </w:p>
    <w:p w14:paraId="053541AB" w14:textId="77777777" w:rsidR="006A2316" w:rsidRPr="001B2C8F" w:rsidRDefault="006A2316" w:rsidP="00FC1879">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rPr>
          <w:rFonts w:ascii="FS Jack Light" w:hAnsi="FS Jack Light" w:cs="FS Jack Light"/>
          <w:color w:val="auto"/>
          <w:sz w:val="20"/>
          <w:szCs w:val="20"/>
        </w:rPr>
      </w:pPr>
      <w:r w:rsidRPr="001B2C8F">
        <w:rPr>
          <w:rFonts w:ascii="FS Jack Light" w:hAnsi="FS Jack Light" w:cs="FS Jack Light"/>
          <w:color w:val="auto"/>
          <w:sz w:val="20"/>
          <w:szCs w:val="20"/>
        </w:rPr>
        <w:t xml:space="preserve">On receiving a requisition signed by two-thirds </w:t>
      </w:r>
      <w:r w:rsidR="00163CE9" w:rsidRPr="001B2C8F">
        <w:rPr>
          <w:rFonts w:ascii="FS Jack Light" w:hAnsi="FS Jack Light" w:cs="FS Jack Light"/>
          <w:color w:val="auto"/>
          <w:sz w:val="20"/>
          <w:szCs w:val="20"/>
        </w:rPr>
        <w:t xml:space="preserve">(2/3) </w:t>
      </w:r>
      <w:r w:rsidRPr="001B2C8F">
        <w:rPr>
          <w:rFonts w:ascii="FS Jack Light" w:hAnsi="FS Jack Light" w:cs="FS Jack Light"/>
          <w:color w:val="auto"/>
          <w:sz w:val="20"/>
          <w:szCs w:val="20"/>
        </w:rPr>
        <w:t xml:space="preserve">of the </w:t>
      </w:r>
      <w:r w:rsidR="009019AB">
        <w:rPr>
          <w:rFonts w:ascii="FS Jack Light" w:hAnsi="FS Jack Light" w:cs="FS Jack Light"/>
          <w:color w:val="auto"/>
          <w:sz w:val="20"/>
          <w:szCs w:val="20"/>
        </w:rPr>
        <w:t>m</w:t>
      </w:r>
      <w:r w:rsidRPr="001B2C8F">
        <w:rPr>
          <w:rFonts w:ascii="FS Jack Light" w:hAnsi="FS Jack Light" w:cs="FS Jack Light"/>
          <w:color w:val="auto"/>
          <w:sz w:val="20"/>
          <w:szCs w:val="20"/>
        </w:rPr>
        <w:t>embers of the Management</w:t>
      </w:r>
      <w:r w:rsidR="00551747" w:rsidRPr="001B2C8F">
        <w:rPr>
          <w:rFonts w:ascii="FS Jack Light" w:hAnsi="FS Jack Light" w:cs="FS Jack Light"/>
          <w:color w:val="auto"/>
          <w:sz w:val="20"/>
          <w:szCs w:val="20"/>
        </w:rPr>
        <w:t xml:space="preserve"> </w:t>
      </w:r>
      <w:r w:rsidRPr="001B2C8F">
        <w:rPr>
          <w:rFonts w:ascii="FS Jack Light" w:hAnsi="FS Jack Light" w:cs="FS Jack Light"/>
          <w:color w:val="auto"/>
          <w:sz w:val="20"/>
          <w:szCs w:val="20"/>
        </w:rPr>
        <w:t xml:space="preserve">Committee the Secretary shall convene a meeting of the </w:t>
      </w:r>
      <w:r w:rsidR="00EC009A">
        <w:rPr>
          <w:rFonts w:ascii="FS Jack Light" w:hAnsi="FS Jack Light" w:cs="FS Jack Light"/>
          <w:color w:val="auto"/>
          <w:sz w:val="20"/>
          <w:szCs w:val="20"/>
        </w:rPr>
        <w:t xml:space="preserve">Management </w:t>
      </w:r>
      <w:r w:rsidRPr="001B2C8F">
        <w:rPr>
          <w:rFonts w:ascii="FS Jack Light" w:hAnsi="FS Jack Light" w:cs="FS Jack Light"/>
          <w:color w:val="auto"/>
          <w:sz w:val="20"/>
          <w:szCs w:val="20"/>
        </w:rPr>
        <w:t>Committee.</w:t>
      </w:r>
    </w:p>
    <w:p w14:paraId="67250174" w14:textId="77777777" w:rsidR="006A2316" w:rsidRPr="001B2C8F" w:rsidRDefault="006A2316" w:rsidP="0055174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4"/>
        <w:rPr>
          <w:rFonts w:ascii="FS Jack Light" w:hAnsi="FS Jack Light" w:cs="FS Jack Light"/>
          <w:color w:val="auto"/>
          <w:sz w:val="20"/>
          <w:szCs w:val="20"/>
        </w:rPr>
      </w:pPr>
      <w:r w:rsidRPr="001B2C8F">
        <w:rPr>
          <w:rFonts w:ascii="FS Jack Light" w:hAnsi="FS Jack Light" w:cs="FS Jack Light"/>
          <w:color w:val="auto"/>
          <w:sz w:val="20"/>
          <w:szCs w:val="20"/>
        </w:rPr>
        <w:t>(D)</w:t>
      </w:r>
      <w:r w:rsidRPr="001B2C8F">
        <w:rPr>
          <w:rFonts w:ascii="FS Jack Light" w:hAnsi="FS Jack Light" w:cs="FS Jack Light"/>
          <w:color w:val="auto"/>
          <w:sz w:val="20"/>
          <w:szCs w:val="20"/>
        </w:rPr>
        <w:tab/>
        <w:t>Except where otherwise mentioned all communications shall be addressed to the</w:t>
      </w:r>
      <w:r w:rsidR="00551747" w:rsidRPr="001B2C8F">
        <w:rPr>
          <w:rFonts w:ascii="FS Jack Light" w:hAnsi="FS Jack Light" w:cs="FS Jack Light"/>
          <w:color w:val="auto"/>
          <w:sz w:val="20"/>
          <w:szCs w:val="20"/>
        </w:rPr>
        <w:t xml:space="preserve"> </w:t>
      </w:r>
      <w:r w:rsidRPr="001B2C8F">
        <w:rPr>
          <w:rFonts w:ascii="FS Jack Light" w:hAnsi="FS Jack Light" w:cs="FS Jack Light"/>
          <w:color w:val="auto"/>
          <w:sz w:val="20"/>
          <w:szCs w:val="20"/>
        </w:rPr>
        <w:t>Secretary who shall conduct the correspondence of the Competition and keep a record of its proceedings.</w:t>
      </w:r>
      <w:r w:rsidR="007161FC" w:rsidRPr="001B2C8F">
        <w:rPr>
          <w:rFonts w:ascii="FS Jack Light" w:hAnsi="FS Jack Light" w:cs="FS Jack Light"/>
          <w:color w:val="auto"/>
          <w:sz w:val="20"/>
          <w:szCs w:val="20"/>
        </w:rPr>
        <w:t xml:space="preserve"> </w:t>
      </w:r>
    </w:p>
    <w:p w14:paraId="11B5B229" w14:textId="5B95C2A7" w:rsidR="00E661B0" w:rsidRDefault="007D4B85" w:rsidP="00484299">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rPr>
          <w:rFonts w:ascii="FS Jack Light" w:hAnsi="FS Jack Light" w:cs="FS Jack Light"/>
          <w:color w:val="auto"/>
          <w:sz w:val="20"/>
          <w:szCs w:val="20"/>
        </w:rPr>
      </w:pPr>
      <w:r>
        <w:rPr>
          <w:rFonts w:ascii="FS Jack Light" w:hAnsi="FS Jack Light" w:cs="FS Jack Light"/>
          <w:color w:val="auto"/>
          <w:sz w:val="20"/>
          <w:szCs w:val="20"/>
        </w:rPr>
        <w:tab/>
      </w:r>
      <w:r w:rsidR="00A25B6A">
        <w:rPr>
          <w:rFonts w:ascii="FS Jack Light" w:hAnsi="FS Jack Light" w:cs="FS Jack Light"/>
          <w:color w:val="auto"/>
          <w:sz w:val="20"/>
          <w:szCs w:val="20"/>
        </w:rPr>
        <w:t>(E)</w:t>
      </w:r>
      <w:r w:rsidR="006A2316" w:rsidRPr="001B2C8F">
        <w:rPr>
          <w:rFonts w:ascii="FS Jack Light" w:hAnsi="FS Jack Light" w:cs="FS Jack Light"/>
          <w:color w:val="auto"/>
          <w:sz w:val="20"/>
          <w:szCs w:val="20"/>
        </w:rPr>
        <w:t>All communications received from Clubs must be co</w:t>
      </w:r>
      <w:r w:rsidR="00244E77" w:rsidRPr="001B2C8F">
        <w:rPr>
          <w:rFonts w:ascii="FS Jack Light" w:hAnsi="FS Jack Light" w:cs="FS Jack Light"/>
          <w:color w:val="auto"/>
          <w:sz w:val="20"/>
          <w:szCs w:val="20"/>
        </w:rPr>
        <w:t xml:space="preserve">nducted through their </w:t>
      </w:r>
      <w:r w:rsidR="00E746B6">
        <w:rPr>
          <w:rFonts w:ascii="FS Jack Light" w:hAnsi="FS Jack Light" w:cs="FS Jack Light"/>
          <w:color w:val="auto"/>
          <w:sz w:val="20"/>
          <w:szCs w:val="20"/>
        </w:rPr>
        <w:t>secretary</w:t>
      </w:r>
      <w:r w:rsidR="007161D0">
        <w:rPr>
          <w:rFonts w:ascii="FS Jack Light" w:hAnsi="FS Jack Light" w:cs="FS Jack Light"/>
          <w:color w:val="auto"/>
          <w:sz w:val="20"/>
          <w:szCs w:val="20"/>
        </w:rPr>
        <w:t xml:space="preserve"> </w:t>
      </w:r>
      <w:r w:rsidR="00BB09DC">
        <w:rPr>
          <w:rFonts w:ascii="FS Jack Light" w:hAnsi="FS Jack Light" w:cs="FS Jack Light"/>
          <w:color w:val="auto"/>
          <w:sz w:val="20"/>
          <w:szCs w:val="20"/>
        </w:rPr>
        <w:t xml:space="preserve">and sent </w:t>
      </w:r>
      <w:r w:rsidR="007161D0">
        <w:rPr>
          <w:rFonts w:ascii="FS Jack Light" w:hAnsi="FS Jack Light" w:cs="FS Jack Light"/>
          <w:color w:val="auto"/>
          <w:sz w:val="20"/>
          <w:szCs w:val="20"/>
        </w:rPr>
        <w:t xml:space="preserve">to the </w:t>
      </w:r>
      <w:r w:rsidR="00E746B6">
        <w:rPr>
          <w:rFonts w:ascii="FS Jack Light" w:hAnsi="FS Jack Light" w:cs="FS Jack Light"/>
          <w:color w:val="auto"/>
          <w:sz w:val="20"/>
          <w:szCs w:val="20"/>
        </w:rPr>
        <w:t xml:space="preserve">League </w:t>
      </w:r>
      <w:r w:rsidR="006A2316" w:rsidRPr="001B2C8F">
        <w:rPr>
          <w:rFonts w:ascii="FS Jack Light" w:hAnsi="FS Jack Light" w:cs="FS Jack Light"/>
          <w:color w:val="auto"/>
          <w:sz w:val="20"/>
          <w:szCs w:val="20"/>
        </w:rPr>
        <w:t>.</w:t>
      </w:r>
    </w:p>
    <w:p w14:paraId="1B595A96" w14:textId="4DF4DEC5" w:rsidR="00E746B6" w:rsidRDefault="00E746B6" w:rsidP="00484299">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rPr>
          <w:rFonts w:ascii="FS Jack Light" w:hAnsi="FS Jack Light" w:cs="FS Jack Light"/>
          <w:color w:val="auto"/>
          <w:sz w:val="20"/>
          <w:szCs w:val="20"/>
        </w:rPr>
      </w:pPr>
      <w:r>
        <w:rPr>
          <w:rFonts w:ascii="FS Jack Light" w:hAnsi="FS Jack Light" w:cs="FS Jack Light"/>
          <w:color w:val="auto"/>
          <w:sz w:val="20"/>
          <w:szCs w:val="20"/>
        </w:rPr>
        <w:t xml:space="preserve">          Secretary.</w:t>
      </w:r>
    </w:p>
    <w:p w14:paraId="02807B68" w14:textId="77777777" w:rsidR="00834A57" w:rsidRDefault="00E661B0" w:rsidP="00484299">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rPr>
          <w:rFonts w:ascii="FS Jack Light" w:hAnsi="FS Jack Light" w:cs="FS Jack Light"/>
          <w:color w:val="auto"/>
          <w:sz w:val="20"/>
          <w:szCs w:val="20"/>
        </w:rPr>
      </w:pPr>
      <w:r>
        <w:rPr>
          <w:rFonts w:ascii="FS Jack Light" w:hAnsi="FS Jack Light" w:cs="FS Jack Light"/>
          <w:color w:val="auto"/>
          <w:sz w:val="20"/>
          <w:szCs w:val="20"/>
        </w:rPr>
        <w:tab/>
      </w:r>
      <w:r>
        <w:rPr>
          <w:rFonts w:ascii="FS Jack Light" w:hAnsi="FS Jack Light" w:cs="FS Jack Light"/>
          <w:color w:val="auto"/>
          <w:sz w:val="20"/>
          <w:szCs w:val="20"/>
        </w:rPr>
        <w:tab/>
      </w:r>
      <w:r w:rsidR="00C71781" w:rsidRPr="001B2C8F">
        <w:rPr>
          <w:rFonts w:ascii="FS Jack Light" w:hAnsi="FS Jack Light" w:cs="FS Jack Light"/>
          <w:color w:val="auto"/>
          <w:sz w:val="20"/>
          <w:szCs w:val="20"/>
        </w:rPr>
        <w:t>Failure to comply with this Rule will result in a fine (in accordance with the Fines Tariff).</w:t>
      </w:r>
    </w:p>
    <w:p w14:paraId="160AF437" w14:textId="09B53F19" w:rsidR="005A5C0F" w:rsidRDefault="00A25B6A" w:rsidP="00484299">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rPr>
          <w:rFonts w:ascii="FS Jack Light" w:hAnsi="FS Jack Light" w:cs="FS Jack Light"/>
          <w:color w:val="auto"/>
          <w:sz w:val="20"/>
          <w:szCs w:val="20"/>
        </w:rPr>
      </w:pPr>
      <w:r>
        <w:rPr>
          <w:rFonts w:ascii="FS Jack Light" w:hAnsi="FS Jack Light" w:cs="FS Jack Light"/>
          <w:color w:val="auto"/>
          <w:sz w:val="20"/>
          <w:szCs w:val="20"/>
        </w:rPr>
        <w:t xml:space="preserve">     (F)</w:t>
      </w:r>
      <w:r w:rsidR="00E746B6">
        <w:rPr>
          <w:rFonts w:ascii="FS Jack Light" w:hAnsi="FS Jack Light" w:cs="FS Jack Light"/>
          <w:color w:val="auto"/>
          <w:sz w:val="20"/>
          <w:szCs w:val="20"/>
        </w:rPr>
        <w:t xml:space="preserve"> M</w:t>
      </w:r>
      <w:r>
        <w:rPr>
          <w:rFonts w:ascii="FS Jack Light" w:hAnsi="FS Jack Light" w:cs="FS Jack Light"/>
          <w:color w:val="auto"/>
          <w:sz w:val="20"/>
          <w:szCs w:val="20"/>
        </w:rPr>
        <w:t>eetings of the League will be held:</w:t>
      </w:r>
    </w:p>
    <w:p w14:paraId="3D4794A3" w14:textId="31A56DB5" w:rsidR="00A25B6A" w:rsidRDefault="00A25B6A" w:rsidP="00484299">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rPr>
          <w:rFonts w:ascii="FS Jack Light" w:hAnsi="FS Jack Light" w:cs="FS Jack Light"/>
          <w:color w:val="auto"/>
          <w:sz w:val="20"/>
          <w:szCs w:val="20"/>
        </w:rPr>
      </w:pPr>
      <w:r>
        <w:rPr>
          <w:rFonts w:ascii="FS Jack Light" w:hAnsi="FS Jack Light" w:cs="FS Jack Light"/>
          <w:color w:val="auto"/>
          <w:sz w:val="20"/>
          <w:szCs w:val="20"/>
        </w:rPr>
        <w:t xml:space="preserve">          </w:t>
      </w:r>
      <w:r w:rsidR="00E746B6">
        <w:rPr>
          <w:rFonts w:ascii="FS Jack Light" w:hAnsi="FS Jack Light" w:cs="FS Jack Light"/>
          <w:color w:val="auto"/>
          <w:sz w:val="20"/>
          <w:szCs w:val="20"/>
        </w:rPr>
        <w:t>11 a side boys meeting (2 per season) – dates as set at AGM.  Wednesday 4</w:t>
      </w:r>
      <w:r w:rsidR="00E746B6" w:rsidRPr="00E746B6">
        <w:rPr>
          <w:rFonts w:ascii="FS Jack Light" w:hAnsi="FS Jack Light" w:cs="FS Jack Light"/>
          <w:color w:val="auto"/>
          <w:sz w:val="20"/>
          <w:szCs w:val="20"/>
          <w:vertAlign w:val="superscript"/>
        </w:rPr>
        <w:t>th</w:t>
      </w:r>
      <w:r w:rsidR="00E746B6">
        <w:rPr>
          <w:rFonts w:ascii="FS Jack Light" w:hAnsi="FS Jack Light" w:cs="FS Jack Light"/>
          <w:color w:val="auto"/>
          <w:sz w:val="20"/>
          <w:szCs w:val="20"/>
        </w:rPr>
        <w:t xml:space="preserve">  December 2019 and Monday </w:t>
      </w:r>
    </w:p>
    <w:p w14:paraId="627C5E3B" w14:textId="3F7D5D21" w:rsidR="00E746B6" w:rsidRDefault="00E746B6" w:rsidP="00484299">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rPr>
          <w:rFonts w:ascii="FS Jack Light" w:hAnsi="FS Jack Light" w:cs="FS Jack Light"/>
          <w:color w:val="auto"/>
          <w:sz w:val="20"/>
          <w:szCs w:val="20"/>
        </w:rPr>
      </w:pPr>
      <w:r>
        <w:rPr>
          <w:rFonts w:ascii="FS Jack Light" w:hAnsi="FS Jack Light" w:cs="FS Jack Light"/>
          <w:color w:val="auto"/>
          <w:sz w:val="20"/>
          <w:szCs w:val="20"/>
        </w:rPr>
        <w:t xml:space="preserve">           3</w:t>
      </w:r>
      <w:r w:rsidRPr="00E746B6">
        <w:rPr>
          <w:rFonts w:ascii="FS Jack Light" w:hAnsi="FS Jack Light" w:cs="FS Jack Light"/>
          <w:color w:val="auto"/>
          <w:sz w:val="20"/>
          <w:szCs w:val="20"/>
          <w:vertAlign w:val="superscript"/>
        </w:rPr>
        <w:t>rd</w:t>
      </w:r>
      <w:r>
        <w:rPr>
          <w:rFonts w:ascii="FS Jack Light" w:hAnsi="FS Jack Light" w:cs="FS Jack Light"/>
          <w:color w:val="auto"/>
          <w:sz w:val="20"/>
          <w:szCs w:val="20"/>
        </w:rPr>
        <w:t xml:space="preserve"> June 2020.</w:t>
      </w:r>
    </w:p>
    <w:p w14:paraId="669A1F5C" w14:textId="1D0F59F1" w:rsidR="00E746B6" w:rsidRDefault="00E746B6" w:rsidP="00484299">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rPr>
          <w:rFonts w:ascii="FS Jack Light" w:hAnsi="FS Jack Light" w:cs="FS Jack Light"/>
          <w:color w:val="auto"/>
          <w:sz w:val="20"/>
          <w:szCs w:val="20"/>
        </w:rPr>
      </w:pPr>
      <w:r>
        <w:rPr>
          <w:rFonts w:ascii="FS Jack Light" w:hAnsi="FS Jack Light" w:cs="FS Jack Light"/>
          <w:color w:val="auto"/>
          <w:sz w:val="20"/>
          <w:szCs w:val="20"/>
        </w:rPr>
        <w:t xml:space="preserve">           9 a side boys meetings (2 per season) – dates as set at AGM.  Monday 2</w:t>
      </w:r>
      <w:r w:rsidRPr="00E746B6">
        <w:rPr>
          <w:rFonts w:ascii="FS Jack Light" w:hAnsi="FS Jack Light" w:cs="FS Jack Light"/>
          <w:color w:val="auto"/>
          <w:sz w:val="20"/>
          <w:szCs w:val="20"/>
          <w:vertAlign w:val="superscript"/>
        </w:rPr>
        <w:t>nd</w:t>
      </w:r>
      <w:r>
        <w:rPr>
          <w:rFonts w:ascii="FS Jack Light" w:hAnsi="FS Jack Light" w:cs="FS Jack Light"/>
          <w:color w:val="auto"/>
          <w:sz w:val="20"/>
          <w:szCs w:val="20"/>
        </w:rPr>
        <w:t xml:space="preserve"> December 2019 and Monday 1</w:t>
      </w:r>
      <w:r w:rsidRPr="00E746B6">
        <w:rPr>
          <w:rFonts w:ascii="FS Jack Light" w:hAnsi="FS Jack Light" w:cs="FS Jack Light"/>
          <w:color w:val="auto"/>
          <w:sz w:val="20"/>
          <w:szCs w:val="20"/>
          <w:vertAlign w:val="superscript"/>
        </w:rPr>
        <w:t>st</w:t>
      </w:r>
      <w:r>
        <w:rPr>
          <w:rFonts w:ascii="FS Jack Light" w:hAnsi="FS Jack Light" w:cs="FS Jack Light"/>
          <w:color w:val="auto"/>
          <w:sz w:val="20"/>
          <w:szCs w:val="20"/>
        </w:rPr>
        <w:t xml:space="preserve"> </w:t>
      </w:r>
    </w:p>
    <w:p w14:paraId="1C5B47B0" w14:textId="476A8B89" w:rsidR="00E746B6" w:rsidRDefault="00E746B6" w:rsidP="00484299">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rPr>
          <w:ins w:id="3" w:author="Matthew Cain" w:date="2016-05-10T07:51:00Z"/>
          <w:rFonts w:ascii="FS Jack Light" w:hAnsi="FS Jack Light" w:cs="FS Jack Light"/>
          <w:color w:val="auto"/>
          <w:sz w:val="20"/>
          <w:szCs w:val="20"/>
        </w:rPr>
      </w:pPr>
      <w:r>
        <w:rPr>
          <w:rFonts w:ascii="FS Jack Light" w:hAnsi="FS Jack Light" w:cs="FS Jack Light"/>
          <w:color w:val="auto"/>
          <w:sz w:val="20"/>
          <w:szCs w:val="20"/>
        </w:rPr>
        <w:t xml:space="preserve">           June 2010.</w:t>
      </w:r>
    </w:p>
    <w:p w14:paraId="3AEF192A" w14:textId="6D91354F" w:rsidR="00A25B6A" w:rsidRDefault="00A25B6A" w:rsidP="00484299">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rPr>
          <w:rFonts w:ascii="FS Jack Light" w:hAnsi="FS Jack Light" w:cs="FS Jack Light"/>
          <w:color w:val="auto"/>
          <w:sz w:val="20"/>
          <w:szCs w:val="20"/>
        </w:rPr>
      </w:pPr>
      <w:r>
        <w:rPr>
          <w:rFonts w:ascii="FS Jack Light" w:hAnsi="FS Jack Light" w:cs="FS Jack Light"/>
          <w:color w:val="FF0000"/>
          <w:sz w:val="20"/>
          <w:szCs w:val="20"/>
        </w:rPr>
        <w:t xml:space="preserve">          </w:t>
      </w:r>
      <w:r w:rsidR="00E746B6">
        <w:rPr>
          <w:rFonts w:ascii="FS Jack Light" w:hAnsi="FS Jack Light" w:cs="FS Jack Light"/>
          <w:color w:val="auto"/>
          <w:sz w:val="20"/>
          <w:szCs w:val="20"/>
        </w:rPr>
        <w:t xml:space="preserve">  Boys mini soccer meeting (4 per season) – dates as set at AGM.  Wednesday 12</w:t>
      </w:r>
      <w:r w:rsidR="00E746B6" w:rsidRPr="00E746B6">
        <w:rPr>
          <w:rFonts w:ascii="FS Jack Light" w:hAnsi="FS Jack Light" w:cs="FS Jack Light"/>
          <w:color w:val="auto"/>
          <w:sz w:val="20"/>
          <w:szCs w:val="20"/>
          <w:vertAlign w:val="superscript"/>
        </w:rPr>
        <w:t>th</w:t>
      </w:r>
      <w:r w:rsidR="00E746B6">
        <w:rPr>
          <w:rFonts w:ascii="FS Jack Light" w:hAnsi="FS Jack Light" w:cs="FS Jack Light"/>
          <w:color w:val="auto"/>
          <w:sz w:val="20"/>
          <w:szCs w:val="20"/>
        </w:rPr>
        <w:t xml:space="preserve"> June 2019, Wednesday </w:t>
      </w:r>
    </w:p>
    <w:p w14:paraId="2AE304E0" w14:textId="173AAE3F" w:rsidR="00E746B6" w:rsidRDefault="00E746B6" w:rsidP="00484299">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rPr>
          <w:rFonts w:ascii="FS Jack Light" w:hAnsi="FS Jack Light" w:cs="FS Jack Light"/>
          <w:color w:val="auto"/>
          <w:sz w:val="20"/>
          <w:szCs w:val="20"/>
        </w:rPr>
      </w:pPr>
      <w:r>
        <w:rPr>
          <w:rFonts w:ascii="FS Jack Light" w:hAnsi="FS Jack Light" w:cs="FS Jack Light"/>
          <w:color w:val="auto"/>
          <w:sz w:val="20"/>
          <w:szCs w:val="20"/>
        </w:rPr>
        <w:t xml:space="preserve">           23</w:t>
      </w:r>
      <w:r w:rsidRPr="00E746B6">
        <w:rPr>
          <w:rFonts w:ascii="FS Jack Light" w:hAnsi="FS Jack Light" w:cs="FS Jack Light"/>
          <w:color w:val="auto"/>
          <w:sz w:val="20"/>
          <w:szCs w:val="20"/>
          <w:vertAlign w:val="superscript"/>
        </w:rPr>
        <w:t>rd</w:t>
      </w:r>
      <w:r>
        <w:rPr>
          <w:rFonts w:ascii="FS Jack Light" w:hAnsi="FS Jack Light" w:cs="FS Jack Light"/>
          <w:color w:val="auto"/>
          <w:sz w:val="20"/>
          <w:szCs w:val="20"/>
        </w:rPr>
        <w:t xml:space="preserve"> October 2019, Wednesday 19</w:t>
      </w:r>
      <w:r w:rsidRPr="00E746B6">
        <w:rPr>
          <w:rFonts w:ascii="FS Jack Light" w:hAnsi="FS Jack Light" w:cs="FS Jack Light"/>
          <w:color w:val="auto"/>
          <w:sz w:val="20"/>
          <w:szCs w:val="20"/>
          <w:vertAlign w:val="superscript"/>
        </w:rPr>
        <w:t>th</w:t>
      </w:r>
      <w:r>
        <w:rPr>
          <w:rFonts w:ascii="FS Jack Light" w:hAnsi="FS Jack Light" w:cs="FS Jack Light"/>
          <w:color w:val="auto"/>
          <w:sz w:val="20"/>
          <w:szCs w:val="20"/>
        </w:rPr>
        <w:t xml:space="preserve"> February 2020 and Wednesday 13</w:t>
      </w:r>
      <w:r w:rsidRPr="00E746B6">
        <w:rPr>
          <w:rFonts w:ascii="FS Jack Light" w:hAnsi="FS Jack Light" w:cs="FS Jack Light"/>
          <w:color w:val="auto"/>
          <w:sz w:val="20"/>
          <w:szCs w:val="20"/>
          <w:vertAlign w:val="superscript"/>
        </w:rPr>
        <w:t>th</w:t>
      </w:r>
      <w:r>
        <w:rPr>
          <w:rFonts w:ascii="FS Jack Light" w:hAnsi="FS Jack Light" w:cs="FS Jack Light"/>
          <w:color w:val="auto"/>
          <w:sz w:val="20"/>
          <w:szCs w:val="20"/>
        </w:rPr>
        <w:t xml:space="preserve"> May 2020.</w:t>
      </w:r>
    </w:p>
    <w:p w14:paraId="413B5784" w14:textId="69C942E7" w:rsidR="00E746B6" w:rsidRDefault="00E746B6" w:rsidP="00484299">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rPr>
          <w:rFonts w:ascii="FS Jack Light" w:hAnsi="FS Jack Light" w:cs="FS Jack Light"/>
          <w:color w:val="auto"/>
          <w:sz w:val="20"/>
          <w:szCs w:val="20"/>
        </w:rPr>
      </w:pPr>
      <w:r>
        <w:rPr>
          <w:rFonts w:ascii="FS Jack Light" w:hAnsi="FS Jack Light" w:cs="FS Jack Light"/>
          <w:color w:val="auto"/>
          <w:sz w:val="20"/>
          <w:szCs w:val="20"/>
        </w:rPr>
        <w:t xml:space="preserve">           All girls leagues meetings (4 per season) – Wednesday 21</w:t>
      </w:r>
      <w:r w:rsidRPr="00E746B6">
        <w:rPr>
          <w:rFonts w:ascii="FS Jack Light" w:hAnsi="FS Jack Light" w:cs="FS Jack Light"/>
          <w:color w:val="auto"/>
          <w:sz w:val="20"/>
          <w:szCs w:val="20"/>
          <w:vertAlign w:val="superscript"/>
        </w:rPr>
        <w:t>st</w:t>
      </w:r>
      <w:r>
        <w:rPr>
          <w:rFonts w:ascii="FS Jack Light" w:hAnsi="FS Jack Light" w:cs="FS Jack Light"/>
          <w:color w:val="auto"/>
          <w:sz w:val="20"/>
          <w:szCs w:val="20"/>
        </w:rPr>
        <w:t xml:space="preserve"> August 2019, Wednesday 27</w:t>
      </w:r>
      <w:r w:rsidRPr="00E746B6">
        <w:rPr>
          <w:rFonts w:ascii="FS Jack Light" w:hAnsi="FS Jack Light" w:cs="FS Jack Light"/>
          <w:color w:val="auto"/>
          <w:sz w:val="20"/>
          <w:szCs w:val="20"/>
          <w:vertAlign w:val="superscript"/>
        </w:rPr>
        <w:t>th</w:t>
      </w:r>
      <w:r>
        <w:rPr>
          <w:rFonts w:ascii="FS Jack Light" w:hAnsi="FS Jack Light" w:cs="FS Jack Light"/>
          <w:color w:val="auto"/>
          <w:sz w:val="20"/>
          <w:szCs w:val="20"/>
        </w:rPr>
        <w:t xml:space="preserve"> November 2019,      </w:t>
      </w:r>
    </w:p>
    <w:p w14:paraId="4E11F785" w14:textId="77777777" w:rsidR="00E746B6" w:rsidRDefault="00E746B6" w:rsidP="00484299">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rPr>
          <w:rFonts w:ascii="FS Jack Light" w:hAnsi="FS Jack Light" w:cs="FS Jack Light"/>
          <w:color w:val="auto"/>
          <w:sz w:val="20"/>
          <w:szCs w:val="20"/>
        </w:rPr>
      </w:pPr>
      <w:r>
        <w:rPr>
          <w:rFonts w:ascii="FS Jack Light" w:hAnsi="FS Jack Light" w:cs="FS Jack Light"/>
          <w:color w:val="auto"/>
          <w:sz w:val="20"/>
          <w:szCs w:val="20"/>
        </w:rPr>
        <w:t xml:space="preserve">           Wednesday 26</w:t>
      </w:r>
      <w:r w:rsidRPr="00E746B6">
        <w:rPr>
          <w:rFonts w:ascii="FS Jack Light" w:hAnsi="FS Jack Light" w:cs="FS Jack Light"/>
          <w:color w:val="auto"/>
          <w:sz w:val="20"/>
          <w:szCs w:val="20"/>
          <w:vertAlign w:val="superscript"/>
        </w:rPr>
        <w:t>th</w:t>
      </w:r>
      <w:r>
        <w:rPr>
          <w:rFonts w:ascii="FS Jack Light" w:hAnsi="FS Jack Light" w:cs="FS Jack Light"/>
          <w:color w:val="auto"/>
          <w:sz w:val="20"/>
          <w:szCs w:val="20"/>
        </w:rPr>
        <w:t xml:space="preserve"> February 2020 and Wednesday 20</w:t>
      </w:r>
      <w:r w:rsidRPr="00E746B6">
        <w:rPr>
          <w:rFonts w:ascii="FS Jack Light" w:hAnsi="FS Jack Light" w:cs="FS Jack Light"/>
          <w:color w:val="auto"/>
          <w:sz w:val="20"/>
          <w:szCs w:val="20"/>
          <w:vertAlign w:val="superscript"/>
        </w:rPr>
        <w:t>th</w:t>
      </w:r>
      <w:r>
        <w:rPr>
          <w:rFonts w:ascii="FS Jack Light" w:hAnsi="FS Jack Light" w:cs="FS Jack Light"/>
          <w:color w:val="auto"/>
          <w:sz w:val="20"/>
          <w:szCs w:val="20"/>
        </w:rPr>
        <w:t xml:space="preserve"> May 2020.</w:t>
      </w:r>
    </w:p>
    <w:p w14:paraId="01A53348" w14:textId="2E0A1138" w:rsidR="00A25B6A" w:rsidRDefault="00E746B6" w:rsidP="00484299">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rPr>
          <w:rFonts w:ascii="FS Jack Light" w:hAnsi="FS Jack Light" w:cs="FS Jack Light"/>
          <w:color w:val="auto"/>
          <w:sz w:val="20"/>
          <w:szCs w:val="20"/>
        </w:rPr>
      </w:pPr>
      <w:r>
        <w:rPr>
          <w:rFonts w:ascii="FS Jack Light" w:hAnsi="FS Jack Light" w:cs="FS Jack Light"/>
          <w:color w:val="auto"/>
          <w:sz w:val="20"/>
          <w:szCs w:val="20"/>
        </w:rPr>
        <w:t xml:space="preserve">           </w:t>
      </w:r>
      <w:r w:rsidR="00A25B6A">
        <w:rPr>
          <w:rFonts w:ascii="FS Jack Light" w:hAnsi="FS Jack Light" w:cs="FS Jack Light"/>
          <w:color w:val="auto"/>
          <w:sz w:val="20"/>
          <w:szCs w:val="20"/>
        </w:rPr>
        <w:t>This is to conduct the business of the Leagues.</w:t>
      </w:r>
    </w:p>
    <w:p w14:paraId="39AD0E86" w14:textId="534360B1" w:rsidR="00A25B6A" w:rsidRDefault="00A25B6A" w:rsidP="00484299">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rPr>
          <w:rFonts w:ascii="FS Jack Light" w:hAnsi="FS Jack Light" w:cs="FS Jack Light"/>
          <w:color w:val="auto"/>
          <w:sz w:val="20"/>
          <w:szCs w:val="20"/>
        </w:rPr>
      </w:pPr>
      <w:r>
        <w:rPr>
          <w:rFonts w:ascii="FS Jack Light" w:hAnsi="FS Jack Light" w:cs="FS Jack Light"/>
          <w:color w:val="auto"/>
          <w:sz w:val="20"/>
          <w:szCs w:val="20"/>
        </w:rPr>
        <w:t xml:space="preserve">          </w:t>
      </w:r>
      <w:r w:rsidR="00E746B6">
        <w:rPr>
          <w:rFonts w:ascii="FS Jack Light" w:hAnsi="FS Jack Light" w:cs="FS Jack Light"/>
          <w:color w:val="auto"/>
          <w:sz w:val="20"/>
          <w:szCs w:val="20"/>
        </w:rPr>
        <w:t xml:space="preserve"> </w:t>
      </w:r>
      <w:r>
        <w:rPr>
          <w:rFonts w:ascii="FS Jack Light" w:hAnsi="FS Jack Light" w:cs="FS Jack Light"/>
          <w:color w:val="auto"/>
          <w:sz w:val="20"/>
          <w:szCs w:val="20"/>
        </w:rPr>
        <w:t>Any Clubs not in attendance at the meeting or failed to sign the register provided will be fined £20.00.</w:t>
      </w:r>
    </w:p>
    <w:p w14:paraId="3F12FB74" w14:textId="5AE14DDA" w:rsidR="00E4677F" w:rsidRPr="00A25B6A" w:rsidRDefault="00A25B6A" w:rsidP="00A25B6A">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rPr>
          <w:rFonts w:ascii="FS Jack Light" w:hAnsi="FS Jack Light" w:cs="FS Jack Light"/>
          <w:color w:val="FF0000"/>
          <w:sz w:val="20"/>
          <w:szCs w:val="20"/>
        </w:rPr>
      </w:pPr>
      <w:r>
        <w:rPr>
          <w:rFonts w:ascii="FS Jack Light" w:hAnsi="FS Jack Light" w:cs="FS Jack Light"/>
          <w:color w:val="auto"/>
          <w:sz w:val="20"/>
          <w:szCs w:val="20"/>
        </w:rPr>
        <w:t xml:space="preserve">          </w:t>
      </w:r>
      <w:r w:rsidR="00E746B6">
        <w:rPr>
          <w:rFonts w:ascii="FS Jack Light" w:hAnsi="FS Jack Light" w:cs="FS Jack Light"/>
          <w:color w:val="auto"/>
          <w:sz w:val="20"/>
          <w:szCs w:val="20"/>
        </w:rPr>
        <w:t xml:space="preserve"> </w:t>
      </w:r>
      <w:r>
        <w:rPr>
          <w:rFonts w:ascii="FS Jack Light" w:hAnsi="FS Jack Light" w:cs="FS Jack Light"/>
          <w:color w:val="auto"/>
          <w:sz w:val="20"/>
          <w:szCs w:val="20"/>
        </w:rPr>
        <w:t>An apology for non-attendance will not be accepted.</w:t>
      </w:r>
    </w:p>
    <w:p w14:paraId="56456F1A" w14:textId="77777777" w:rsidR="006A2316" w:rsidRPr="007E3507" w:rsidRDefault="006A2316"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170"/>
        <w:rPr>
          <w:rFonts w:ascii="FS Jack" w:hAnsi="FS Jack" w:cs="FS Jack"/>
          <w:b/>
          <w:color w:val="auto"/>
          <w:sz w:val="20"/>
          <w:szCs w:val="20"/>
        </w:rPr>
      </w:pPr>
      <w:r w:rsidRPr="007E3507">
        <w:rPr>
          <w:rFonts w:ascii="FS Jack" w:hAnsi="FS Jack" w:cs="FS Jack"/>
          <w:b/>
          <w:color w:val="auto"/>
          <w:sz w:val="20"/>
          <w:szCs w:val="20"/>
        </w:rPr>
        <w:t>POWERS OF MANAGEMENT</w:t>
      </w:r>
    </w:p>
    <w:p w14:paraId="40C409BE" w14:textId="77777777" w:rsidR="006A2316" w:rsidRPr="001B2C8F" w:rsidRDefault="006A2316"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color w:val="auto"/>
          <w:sz w:val="20"/>
          <w:szCs w:val="20"/>
        </w:rPr>
      </w:pPr>
      <w:r w:rsidRPr="001B2C8F">
        <w:rPr>
          <w:rFonts w:ascii="FS Jack Light" w:hAnsi="FS Jack Light" w:cs="FS Jack Light"/>
          <w:color w:val="auto"/>
          <w:sz w:val="20"/>
          <w:szCs w:val="20"/>
        </w:rPr>
        <w:t>5.</w:t>
      </w:r>
      <w:r w:rsidRPr="001B2C8F">
        <w:rPr>
          <w:rFonts w:ascii="FS Jack Light" w:hAnsi="FS Jack Light" w:cs="FS Jack Light"/>
          <w:color w:val="auto"/>
          <w:sz w:val="20"/>
          <w:szCs w:val="20"/>
        </w:rPr>
        <w:tab/>
        <w:t>(A)</w:t>
      </w:r>
      <w:r w:rsidRPr="001B2C8F">
        <w:rPr>
          <w:rFonts w:ascii="FS Jack Light" w:hAnsi="FS Jack Light" w:cs="FS Jack Light"/>
          <w:color w:val="auto"/>
          <w:sz w:val="20"/>
          <w:szCs w:val="20"/>
        </w:rPr>
        <w:tab/>
        <w:t xml:space="preserve">The Management Committee may appoint sub-committees and delegate such of their powers as they deem necessary.  </w:t>
      </w:r>
      <w:r w:rsidRPr="00484299">
        <w:rPr>
          <w:rFonts w:ascii="FS Jack Light" w:hAnsi="FS Jack Light" w:cs="FS Jack Light"/>
          <w:iCs/>
          <w:color w:val="auto"/>
          <w:sz w:val="20"/>
          <w:szCs w:val="20"/>
        </w:rPr>
        <w:t>The decisions of all sub-committees shall be reported to the Management Committee for ratification.</w:t>
      </w:r>
      <w:r w:rsidRPr="001B2C8F">
        <w:rPr>
          <w:rFonts w:ascii="FS Jack Light" w:hAnsi="FS Jack Light" w:cs="FS Jack Light"/>
          <w:color w:val="auto"/>
          <w:sz w:val="20"/>
          <w:szCs w:val="20"/>
        </w:rPr>
        <w:t xml:space="preserve"> The Management Committee shall have power to deal only with matters within the Competition and not for any matters of misconduct that are under the jurisdiction of The </w:t>
      </w:r>
      <w:r w:rsidR="00163CE9" w:rsidRPr="001B2C8F">
        <w:rPr>
          <w:rFonts w:ascii="FS Jack Light" w:hAnsi="FS Jack Light" w:cs="FS Jack Light"/>
          <w:color w:val="auto"/>
          <w:sz w:val="20"/>
          <w:szCs w:val="20"/>
        </w:rPr>
        <w:t xml:space="preserve">FA </w:t>
      </w:r>
      <w:r w:rsidRPr="001B2C8F">
        <w:rPr>
          <w:rFonts w:ascii="FS Jack Light" w:hAnsi="FS Jack Light" w:cs="FS Jack Light"/>
          <w:color w:val="auto"/>
          <w:sz w:val="20"/>
          <w:szCs w:val="20"/>
        </w:rPr>
        <w:t xml:space="preserve">or </w:t>
      </w:r>
      <w:r w:rsidR="00DF675F" w:rsidRPr="001B2C8F">
        <w:rPr>
          <w:rFonts w:ascii="FS Jack Light" w:hAnsi="FS Jack Light" w:cs="FS Jack Light"/>
          <w:color w:val="auto"/>
          <w:sz w:val="20"/>
          <w:szCs w:val="20"/>
        </w:rPr>
        <w:t>A</w:t>
      </w:r>
      <w:r w:rsidRPr="001B2C8F">
        <w:rPr>
          <w:rFonts w:ascii="FS Jack Light" w:hAnsi="FS Jack Light" w:cs="FS Jack Light"/>
          <w:color w:val="auto"/>
          <w:sz w:val="20"/>
          <w:szCs w:val="20"/>
        </w:rPr>
        <w:t>ffiliated Association.</w:t>
      </w:r>
    </w:p>
    <w:p w14:paraId="3BB69AEF" w14:textId="77777777" w:rsidR="006A2316" w:rsidRPr="001B2C8F" w:rsidRDefault="006A2316" w:rsidP="00244E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4"/>
        <w:rPr>
          <w:rFonts w:ascii="FS Jack Light" w:hAnsi="FS Jack Light" w:cs="FS Jack Light"/>
          <w:color w:val="auto"/>
          <w:sz w:val="20"/>
          <w:szCs w:val="20"/>
        </w:rPr>
      </w:pPr>
      <w:r w:rsidRPr="001B2C8F">
        <w:rPr>
          <w:rFonts w:ascii="FS Jack Light" w:hAnsi="FS Jack Light" w:cs="FS Jack Light"/>
          <w:color w:val="auto"/>
          <w:sz w:val="20"/>
          <w:szCs w:val="20"/>
        </w:rPr>
        <w:t>(B)</w:t>
      </w:r>
      <w:r w:rsidRPr="001B2C8F">
        <w:rPr>
          <w:rFonts w:ascii="FS Jack Light" w:hAnsi="FS Jack Light" w:cs="FS Jack Light"/>
          <w:color w:val="auto"/>
          <w:sz w:val="20"/>
          <w:szCs w:val="20"/>
        </w:rPr>
        <w:tab/>
        <w:t xml:space="preserve">Subject to the permission of the </w:t>
      </w:r>
      <w:r w:rsidR="00530D79" w:rsidRPr="001B2C8F">
        <w:rPr>
          <w:rFonts w:ascii="FS Jack Light" w:hAnsi="FS Jack Light" w:cs="FS Jack Light"/>
          <w:color w:val="auto"/>
          <w:sz w:val="20"/>
          <w:szCs w:val="20"/>
        </w:rPr>
        <w:t xml:space="preserve">Sanctioning Authority </w:t>
      </w:r>
      <w:r w:rsidR="00244E77" w:rsidRPr="001B2C8F">
        <w:rPr>
          <w:rFonts w:ascii="FS Jack Light" w:hAnsi="FS Jack Light" w:cs="FS Jack Light"/>
          <w:color w:val="auto"/>
          <w:sz w:val="20"/>
          <w:szCs w:val="20"/>
        </w:rPr>
        <w:t xml:space="preserve">having </w:t>
      </w:r>
      <w:r w:rsidRPr="001B2C8F">
        <w:rPr>
          <w:rFonts w:ascii="FS Jack Light" w:hAnsi="FS Jack Light" w:cs="FS Jack Light"/>
          <w:color w:val="auto"/>
          <w:sz w:val="20"/>
          <w:szCs w:val="20"/>
        </w:rPr>
        <w:t xml:space="preserve">been obtained the Management Committee may order a match or matches to be played each season, the proceeds to be devoted to the funds of the Competition and, if necessary, may call upon each Club (including any Club which may have withdrawn during the season) to contribute equally such sums as may be necessary to meet any deficiency at the end of the season. </w:t>
      </w:r>
    </w:p>
    <w:p w14:paraId="6762A5A7" w14:textId="77777777" w:rsidR="006A2316" w:rsidRPr="001B2C8F" w:rsidRDefault="006A2316"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color w:val="auto"/>
          <w:sz w:val="20"/>
          <w:szCs w:val="20"/>
        </w:rPr>
      </w:pPr>
      <w:r w:rsidRPr="001B2C8F">
        <w:rPr>
          <w:rFonts w:ascii="FS Jack Light" w:hAnsi="FS Jack Light" w:cs="FS Jack Light"/>
          <w:color w:val="auto"/>
          <w:sz w:val="20"/>
          <w:szCs w:val="20"/>
        </w:rPr>
        <w:tab/>
        <w:t>(C)</w:t>
      </w:r>
      <w:r w:rsidRPr="001B2C8F">
        <w:rPr>
          <w:rFonts w:ascii="FS Jack Light" w:hAnsi="FS Jack Light" w:cs="FS Jack Light"/>
          <w:color w:val="auto"/>
          <w:sz w:val="20"/>
          <w:szCs w:val="20"/>
        </w:rPr>
        <w:tab/>
        <w:t xml:space="preserve">Each </w:t>
      </w:r>
      <w:r w:rsidR="009019AB">
        <w:rPr>
          <w:rFonts w:ascii="FS Jack Light" w:hAnsi="FS Jack Light" w:cs="FS Jack Light"/>
          <w:color w:val="auto"/>
          <w:sz w:val="20"/>
          <w:szCs w:val="20"/>
        </w:rPr>
        <w:t>m</w:t>
      </w:r>
      <w:r w:rsidRPr="001B2C8F">
        <w:rPr>
          <w:rFonts w:ascii="FS Jack Light" w:hAnsi="FS Jack Light" w:cs="FS Jack Light"/>
          <w:color w:val="auto"/>
          <w:sz w:val="20"/>
          <w:szCs w:val="20"/>
        </w:rPr>
        <w:t xml:space="preserve">ember of the Management Committee shall have the right to attend and vote at all Management Committee </w:t>
      </w:r>
      <w:r w:rsidR="00EC009A">
        <w:rPr>
          <w:rFonts w:ascii="FS Jack Light" w:hAnsi="FS Jack Light" w:cs="FS Jack Light"/>
          <w:color w:val="auto"/>
          <w:sz w:val="20"/>
          <w:szCs w:val="20"/>
        </w:rPr>
        <w:t>m</w:t>
      </w:r>
      <w:r w:rsidRPr="001B2C8F">
        <w:rPr>
          <w:rFonts w:ascii="FS Jack Light" w:hAnsi="FS Jack Light" w:cs="FS Jack Light"/>
          <w:color w:val="auto"/>
          <w:sz w:val="20"/>
          <w:szCs w:val="20"/>
        </w:rPr>
        <w:t xml:space="preserve">eetings and have one vote thereat, but no </w:t>
      </w:r>
      <w:r w:rsidR="009019AB">
        <w:rPr>
          <w:rFonts w:ascii="FS Jack Light" w:hAnsi="FS Jack Light" w:cs="FS Jack Light"/>
          <w:color w:val="auto"/>
          <w:sz w:val="20"/>
          <w:szCs w:val="20"/>
        </w:rPr>
        <w:t>m</w:t>
      </w:r>
      <w:r w:rsidRPr="001B2C8F">
        <w:rPr>
          <w:rFonts w:ascii="FS Jack Light" w:hAnsi="FS Jack Light" w:cs="FS Jack Light"/>
          <w:color w:val="auto"/>
          <w:sz w:val="20"/>
          <w:szCs w:val="20"/>
        </w:rPr>
        <w:t xml:space="preserve">ember shall be allowed to vote on any matters directly appertaining to such </w:t>
      </w:r>
      <w:r w:rsidR="009019AB">
        <w:rPr>
          <w:rFonts w:ascii="FS Jack Light" w:hAnsi="FS Jack Light" w:cs="FS Jack Light"/>
          <w:color w:val="auto"/>
          <w:sz w:val="20"/>
          <w:szCs w:val="20"/>
        </w:rPr>
        <w:t>m</w:t>
      </w:r>
      <w:r w:rsidRPr="001B2C8F">
        <w:rPr>
          <w:rFonts w:ascii="FS Jack Light" w:hAnsi="FS Jack Light" w:cs="FS Jack Light"/>
          <w:color w:val="auto"/>
          <w:sz w:val="20"/>
          <w:szCs w:val="20"/>
        </w:rPr>
        <w:t>ember or to the Club so represented or where there may be a conflict of interest. (This shall apply to the procedure of any sub-committee).</w:t>
      </w:r>
    </w:p>
    <w:p w14:paraId="4E79E7E9" w14:textId="77777777" w:rsidR="006A2316" w:rsidRPr="001B2C8F" w:rsidRDefault="006A2316"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rPr>
          <w:rFonts w:ascii="FS Jack Light" w:hAnsi="FS Jack Light" w:cs="FS Jack Light"/>
          <w:color w:val="auto"/>
          <w:sz w:val="20"/>
          <w:szCs w:val="20"/>
        </w:rPr>
      </w:pPr>
      <w:r w:rsidRPr="001B2C8F">
        <w:rPr>
          <w:rFonts w:ascii="FS Jack Light" w:hAnsi="FS Jack Light" w:cs="FS Jack Light"/>
          <w:color w:val="auto"/>
          <w:sz w:val="20"/>
          <w:szCs w:val="20"/>
        </w:rPr>
        <w:t>In the event of the voting being equal on any matter, the Chairman shall have a second or casting vote.</w:t>
      </w:r>
    </w:p>
    <w:p w14:paraId="35C2B33B" w14:textId="77777777" w:rsidR="006A2316" w:rsidRPr="001B2C8F" w:rsidRDefault="006A2316"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283"/>
        <w:rPr>
          <w:rFonts w:ascii="FS Jack Light" w:hAnsi="FS Jack Light" w:cs="FS Jack Light"/>
          <w:color w:val="auto"/>
          <w:sz w:val="20"/>
          <w:szCs w:val="20"/>
        </w:rPr>
      </w:pPr>
      <w:r w:rsidRPr="001B2C8F">
        <w:rPr>
          <w:rFonts w:ascii="FS Jack Light" w:hAnsi="FS Jack Light" w:cs="FS Jack Light"/>
          <w:color w:val="auto"/>
          <w:sz w:val="20"/>
          <w:szCs w:val="20"/>
        </w:rPr>
        <w:t>(D)</w:t>
      </w:r>
      <w:r w:rsidRPr="001B2C8F">
        <w:rPr>
          <w:rFonts w:ascii="FS Jack Light" w:hAnsi="FS Jack Light" w:cs="FS Jack Light"/>
          <w:color w:val="auto"/>
          <w:sz w:val="20"/>
          <w:szCs w:val="20"/>
        </w:rPr>
        <w:tab/>
        <w:t>The Management Committee shall have powers to apply, act upon and enforce the Rules of the Competition and shall also have jurisdiction over all matters affecting the Competition</w:t>
      </w:r>
      <w:r w:rsidR="00530D79" w:rsidRPr="001B2C8F">
        <w:rPr>
          <w:rFonts w:ascii="FS Jack Light" w:hAnsi="FS Jack Light" w:cs="FS Jack Light"/>
          <w:color w:val="auto"/>
          <w:sz w:val="20"/>
          <w:szCs w:val="20"/>
        </w:rPr>
        <w:t xml:space="preserve">. Any action by the Competition must be taken within 28 days of the Competition being notified. </w:t>
      </w:r>
    </w:p>
    <w:p w14:paraId="0962B342" w14:textId="77777777" w:rsidR="0016559A" w:rsidRDefault="006A2316"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283"/>
        <w:rPr>
          <w:rFonts w:ascii="FS Jack Light" w:hAnsi="FS Jack Light" w:cs="FS Jack Light"/>
          <w:color w:val="auto"/>
          <w:sz w:val="20"/>
          <w:szCs w:val="20"/>
        </w:rPr>
      </w:pPr>
      <w:r w:rsidRPr="001B2C8F">
        <w:rPr>
          <w:rFonts w:ascii="FS Jack Light" w:hAnsi="FS Jack Light" w:cs="FS Jack Light"/>
          <w:color w:val="auto"/>
          <w:sz w:val="20"/>
          <w:szCs w:val="20"/>
        </w:rPr>
        <w:tab/>
        <w:t xml:space="preserve">With the exception of Rules </w:t>
      </w:r>
      <w:r w:rsidR="00195D4B" w:rsidRPr="00DC1520">
        <w:rPr>
          <w:rFonts w:ascii="FS Jack Light" w:hAnsi="FS Jack Light" w:cs="FS Jack Light"/>
          <w:color w:val="auto"/>
          <w:sz w:val="20"/>
          <w:szCs w:val="20"/>
        </w:rPr>
        <w:t xml:space="preserve">5(I), </w:t>
      </w:r>
      <w:r w:rsidRPr="001B2C8F">
        <w:rPr>
          <w:rFonts w:ascii="FS Jack Light" w:hAnsi="FS Jack Light" w:cs="FS Jack Light"/>
          <w:color w:val="auto"/>
          <w:sz w:val="20"/>
          <w:szCs w:val="20"/>
        </w:rPr>
        <w:t xml:space="preserve">6(H) and </w:t>
      </w:r>
      <w:r w:rsidR="00195D4B">
        <w:rPr>
          <w:rFonts w:ascii="FS Jack Light" w:hAnsi="FS Jack Light" w:cs="FS Jack Light"/>
          <w:color w:val="auto"/>
          <w:sz w:val="20"/>
          <w:szCs w:val="20"/>
        </w:rPr>
        <w:t>19</w:t>
      </w:r>
      <w:r w:rsidR="005C2015">
        <w:rPr>
          <w:rFonts w:ascii="FS Jack Light" w:hAnsi="FS Jack Light" w:cs="FS Jack Light"/>
          <w:color w:val="auto"/>
          <w:sz w:val="20"/>
          <w:szCs w:val="20"/>
        </w:rPr>
        <w:t xml:space="preserve">, in relation to any alleged breaches of a Rule the Management Committee shall </w:t>
      </w:r>
      <w:r w:rsidR="00A25B6A">
        <w:rPr>
          <w:rFonts w:ascii="FS Jack Light" w:hAnsi="FS Jack Light" w:cs="FS Jack Light"/>
          <w:color w:val="auto"/>
          <w:sz w:val="20"/>
          <w:szCs w:val="20"/>
        </w:rPr>
        <w:t>issue a</w:t>
      </w:r>
      <w:r w:rsidRPr="001B2C8F">
        <w:rPr>
          <w:rFonts w:ascii="FS Jack Light" w:hAnsi="FS Jack Light" w:cs="FS Jack Light"/>
          <w:color w:val="auto"/>
          <w:sz w:val="20"/>
          <w:szCs w:val="20"/>
        </w:rPr>
        <w:t xml:space="preserve"> formal written charge</w:t>
      </w:r>
      <w:r w:rsidR="00632AD2" w:rsidRPr="001B2C8F">
        <w:rPr>
          <w:rFonts w:ascii="FS Jack Light" w:hAnsi="FS Jack Light" w:cs="FS Jack Light"/>
          <w:color w:val="auto"/>
          <w:sz w:val="20"/>
          <w:szCs w:val="20"/>
        </w:rPr>
        <w:t xml:space="preserve"> to the Club concerned</w:t>
      </w:r>
      <w:r w:rsidRPr="001B2C8F">
        <w:rPr>
          <w:rFonts w:ascii="FS Jack Light" w:hAnsi="FS Jack Light" w:cs="FS Jack Light"/>
          <w:color w:val="auto"/>
          <w:sz w:val="20"/>
          <w:szCs w:val="20"/>
        </w:rPr>
        <w:t xml:space="preserve">. The </w:t>
      </w:r>
      <w:r w:rsidR="005C2015">
        <w:rPr>
          <w:rFonts w:ascii="FS Jack Light" w:hAnsi="FS Jack Light" w:cs="FS Jack Light"/>
          <w:color w:val="auto"/>
          <w:sz w:val="20"/>
          <w:szCs w:val="20"/>
        </w:rPr>
        <w:t>Club charged</w:t>
      </w:r>
      <w:r w:rsidRPr="001B2C8F">
        <w:rPr>
          <w:rFonts w:ascii="FS Jack Light" w:hAnsi="FS Jack Light" w:cs="FS Jack Light"/>
          <w:color w:val="auto"/>
          <w:sz w:val="20"/>
          <w:szCs w:val="20"/>
        </w:rPr>
        <w:t xml:space="preserve"> </w:t>
      </w:r>
      <w:r w:rsidR="005C2015">
        <w:rPr>
          <w:rFonts w:ascii="FS Jack Light" w:hAnsi="FS Jack Light" w:cs="FS Jack Light"/>
          <w:color w:val="auto"/>
          <w:sz w:val="20"/>
          <w:szCs w:val="20"/>
        </w:rPr>
        <w:t xml:space="preserve">is required to respond to the charge within </w:t>
      </w:r>
      <w:r w:rsidR="00163CE9" w:rsidRPr="001B2C8F">
        <w:rPr>
          <w:rFonts w:ascii="FS Jack Light" w:hAnsi="FS Jack Light" w:cs="FS Jack Light"/>
          <w:color w:val="auto"/>
          <w:sz w:val="20"/>
          <w:szCs w:val="20"/>
        </w:rPr>
        <w:t xml:space="preserve">7 </w:t>
      </w:r>
      <w:r w:rsidRPr="001B2C8F">
        <w:rPr>
          <w:rFonts w:ascii="FS Jack Light" w:hAnsi="FS Jack Light" w:cs="FS Jack Light"/>
          <w:color w:val="auto"/>
          <w:sz w:val="20"/>
          <w:szCs w:val="20"/>
        </w:rPr>
        <w:t xml:space="preserve">days from the date of </w:t>
      </w:r>
      <w:r w:rsidR="00632AD2" w:rsidRPr="001B2C8F">
        <w:rPr>
          <w:rFonts w:ascii="FS Jack Light" w:hAnsi="FS Jack Light" w:cs="FS Jack Light"/>
          <w:color w:val="auto"/>
          <w:sz w:val="20"/>
          <w:szCs w:val="20"/>
        </w:rPr>
        <w:t>notification of the charge</w:t>
      </w:r>
      <w:r w:rsidR="00FF59A0">
        <w:rPr>
          <w:rFonts w:ascii="FS Jack Light" w:hAnsi="FS Jack Light" w:cs="FS Jack Light"/>
          <w:color w:val="auto"/>
          <w:sz w:val="20"/>
          <w:szCs w:val="20"/>
        </w:rPr>
        <w:t>. I</w:t>
      </w:r>
      <w:r w:rsidR="005C2015">
        <w:rPr>
          <w:rFonts w:ascii="FS Jack Light" w:hAnsi="FS Jack Light" w:cs="FS Jack Light"/>
          <w:color w:val="auto"/>
          <w:sz w:val="20"/>
          <w:szCs w:val="20"/>
        </w:rPr>
        <w:t>n such reply a Club may</w:t>
      </w:r>
      <w:r w:rsidRPr="001B2C8F">
        <w:rPr>
          <w:rFonts w:ascii="FS Jack Light" w:hAnsi="FS Jack Light" w:cs="FS Jack Light"/>
          <w:color w:val="auto"/>
          <w:sz w:val="20"/>
          <w:szCs w:val="20"/>
        </w:rPr>
        <w:t>:-</w:t>
      </w:r>
    </w:p>
    <w:p w14:paraId="2A838FC5" w14:textId="77777777" w:rsidR="0016559A" w:rsidRDefault="0016559A" w:rsidP="00484299">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850" w:hanging="566"/>
        <w:rPr>
          <w:rFonts w:ascii="FS Jack Light" w:hAnsi="FS Jack Light" w:cs="FS Jack Light"/>
          <w:color w:val="auto"/>
          <w:sz w:val="20"/>
          <w:szCs w:val="20"/>
        </w:rPr>
      </w:pPr>
      <w:r>
        <w:rPr>
          <w:rFonts w:ascii="FS Jack Light" w:hAnsi="FS Jack Light" w:cs="FS Jack Light"/>
          <w:color w:val="auto"/>
          <w:sz w:val="20"/>
          <w:szCs w:val="20"/>
        </w:rPr>
        <w:tab/>
        <w:t>(i)</w:t>
      </w:r>
      <w:r>
        <w:rPr>
          <w:rFonts w:ascii="FS Jack Light" w:hAnsi="FS Jack Light" w:cs="FS Jack Light"/>
          <w:color w:val="auto"/>
          <w:sz w:val="20"/>
          <w:szCs w:val="20"/>
        </w:rPr>
        <w:tab/>
        <w:t>Accept the charge and submit in writing a case of mitigation for consideration by the Management Committee on the papers; or</w:t>
      </w:r>
    </w:p>
    <w:p w14:paraId="142F332A" w14:textId="77777777" w:rsidR="0016559A" w:rsidRDefault="0016559A" w:rsidP="00484299">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850" w:hanging="566"/>
        <w:rPr>
          <w:rFonts w:ascii="FS Jack Light" w:hAnsi="FS Jack Light" w:cs="FS Jack Light"/>
          <w:color w:val="auto"/>
          <w:sz w:val="20"/>
          <w:szCs w:val="20"/>
        </w:rPr>
      </w:pPr>
      <w:r>
        <w:rPr>
          <w:rFonts w:ascii="FS Jack Light" w:hAnsi="FS Jack Light" w:cs="FS Jack Light"/>
          <w:color w:val="auto"/>
          <w:sz w:val="20"/>
          <w:szCs w:val="20"/>
        </w:rPr>
        <w:tab/>
        <w:t>(ii)</w:t>
      </w:r>
      <w:r>
        <w:rPr>
          <w:rFonts w:ascii="FS Jack Light" w:hAnsi="FS Jack Light" w:cs="FS Jack Light"/>
          <w:color w:val="auto"/>
          <w:sz w:val="20"/>
          <w:szCs w:val="20"/>
        </w:rPr>
        <w:tab/>
        <w:t>Accept the charge and notify that it wishes to put its case of mitigation at a hearing before the Management Committee; or</w:t>
      </w:r>
    </w:p>
    <w:p w14:paraId="71CA8761" w14:textId="77777777" w:rsidR="0016559A" w:rsidRDefault="0016559A" w:rsidP="00484299">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850" w:hanging="566"/>
        <w:rPr>
          <w:rFonts w:ascii="FS Jack Light" w:hAnsi="FS Jack Light" w:cs="FS Jack Light"/>
          <w:color w:val="auto"/>
          <w:sz w:val="20"/>
          <w:szCs w:val="20"/>
        </w:rPr>
      </w:pPr>
      <w:r>
        <w:rPr>
          <w:rFonts w:ascii="FS Jack Light" w:hAnsi="FS Jack Light" w:cs="FS Jack Light"/>
          <w:color w:val="auto"/>
          <w:sz w:val="20"/>
          <w:szCs w:val="20"/>
        </w:rPr>
        <w:tab/>
        <w:t>(iii)</w:t>
      </w:r>
      <w:r>
        <w:rPr>
          <w:rFonts w:ascii="FS Jack Light" w:hAnsi="FS Jack Light" w:cs="FS Jack Light"/>
          <w:color w:val="auto"/>
          <w:sz w:val="20"/>
          <w:szCs w:val="20"/>
        </w:rPr>
        <w:tab/>
        <w:t>Deny the charge and submit in writing supporting evidence for consideration by the Management Committee on the papers; or</w:t>
      </w:r>
    </w:p>
    <w:p w14:paraId="01B88C21" w14:textId="77777777" w:rsidR="006A2316" w:rsidRDefault="0016559A" w:rsidP="00484299">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ins w:id="4" w:author="Matthew Cain" w:date="2016-05-10T08:00:00Z"/>
          <w:rFonts w:ascii="FS Jack Light" w:hAnsi="FS Jack Light" w:cs="FS Jack Light"/>
          <w:color w:val="auto"/>
          <w:sz w:val="20"/>
          <w:szCs w:val="20"/>
        </w:rPr>
      </w:pPr>
      <w:r>
        <w:rPr>
          <w:rFonts w:ascii="FS Jack Light" w:hAnsi="FS Jack Light" w:cs="FS Jack Light"/>
          <w:color w:val="auto"/>
          <w:sz w:val="20"/>
          <w:szCs w:val="20"/>
        </w:rPr>
        <w:lastRenderedPageBreak/>
        <w:tab/>
      </w:r>
      <w:r>
        <w:rPr>
          <w:rFonts w:ascii="FS Jack Light" w:hAnsi="FS Jack Light" w:cs="FS Jack Light"/>
          <w:color w:val="auto"/>
          <w:sz w:val="20"/>
          <w:szCs w:val="20"/>
        </w:rPr>
        <w:tab/>
        <w:t xml:space="preserve">(iv)Deny the charge and notify that it wishes to put its case of mitigation at a hearing before the Management </w:t>
      </w:r>
      <w:ins w:id="5" w:author="Matthew Cain" w:date="2016-05-10T08:00:00Z">
        <w:r w:rsidR="005B6174">
          <w:rPr>
            <w:rFonts w:ascii="FS Jack Light" w:hAnsi="FS Jack Light" w:cs="FS Jack Light"/>
            <w:color w:val="auto"/>
            <w:sz w:val="20"/>
            <w:szCs w:val="20"/>
          </w:rPr>
          <w:t xml:space="preserve">                                           </w:t>
        </w:r>
      </w:ins>
    </w:p>
    <w:p w14:paraId="1FE47314" w14:textId="77777777" w:rsidR="005B6174" w:rsidRPr="001B2C8F" w:rsidRDefault="00A25B6A" w:rsidP="00484299">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strike/>
          <w:color w:val="auto"/>
          <w:sz w:val="20"/>
          <w:szCs w:val="20"/>
        </w:rPr>
      </w:pPr>
      <w:r>
        <w:rPr>
          <w:rFonts w:ascii="FS Jack Light" w:hAnsi="FS Jack Light" w:cs="FS Jack Light"/>
          <w:color w:val="auto"/>
          <w:sz w:val="20"/>
          <w:szCs w:val="20"/>
        </w:rPr>
        <w:t xml:space="preserve">               Committee.</w:t>
      </w:r>
    </w:p>
    <w:p w14:paraId="1A1F9CBD" w14:textId="77777777" w:rsidR="005C2015" w:rsidRDefault="005C2015"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283"/>
        <w:rPr>
          <w:rFonts w:ascii="FS Jack Light" w:hAnsi="FS Jack Light" w:cs="FS Jack Light"/>
          <w:color w:val="auto"/>
          <w:sz w:val="20"/>
          <w:szCs w:val="20"/>
        </w:rPr>
      </w:pPr>
      <w:r>
        <w:rPr>
          <w:rFonts w:ascii="FS Jack Light" w:hAnsi="FS Jack Light" w:cs="FS Jack Light"/>
          <w:color w:val="auto"/>
          <w:sz w:val="20"/>
          <w:szCs w:val="20"/>
        </w:rPr>
        <w:tab/>
      </w:r>
      <w:r w:rsidR="0041732C">
        <w:rPr>
          <w:rFonts w:ascii="FS Jack Light" w:hAnsi="FS Jack Light" w:cs="FS Jack Light"/>
          <w:color w:val="auto"/>
          <w:sz w:val="20"/>
          <w:szCs w:val="20"/>
        </w:rPr>
        <w:t>Where the Club charged fails to respond within 7 days, the Management Committee shall determine the charge in such manner and upon such evidence as it considers appropriate.</w:t>
      </w:r>
    </w:p>
    <w:p w14:paraId="49CCBA4E" w14:textId="77777777" w:rsidR="0041732C" w:rsidRDefault="0041732C"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283"/>
        <w:rPr>
          <w:rFonts w:ascii="FS Jack Light" w:hAnsi="FS Jack Light" w:cs="FS Jack Light"/>
          <w:color w:val="auto"/>
          <w:sz w:val="20"/>
          <w:szCs w:val="20"/>
        </w:rPr>
      </w:pPr>
      <w:r>
        <w:rPr>
          <w:rFonts w:ascii="FS Jack Light" w:hAnsi="FS Jack Light" w:cs="FS Jack Light"/>
          <w:color w:val="auto"/>
          <w:sz w:val="20"/>
          <w:szCs w:val="20"/>
        </w:rPr>
        <w:tab/>
        <w:t>Where required, hearings shall take place as soon as reasonably practicable following receipt of the reply of the Club as more fully set out above.</w:t>
      </w:r>
    </w:p>
    <w:p w14:paraId="4E140C4A" w14:textId="77777777" w:rsidR="00632AD2" w:rsidRPr="001B2C8F" w:rsidRDefault="005C2015" w:rsidP="00A53E6C">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283"/>
        <w:rPr>
          <w:rFonts w:ascii="FS Jack Light" w:hAnsi="FS Jack Light" w:cs="FS Jack Light"/>
          <w:color w:val="auto"/>
          <w:sz w:val="20"/>
          <w:szCs w:val="20"/>
        </w:rPr>
      </w:pPr>
      <w:r>
        <w:rPr>
          <w:rFonts w:ascii="FS Jack Light" w:hAnsi="FS Jack Light" w:cs="FS Jack Light"/>
          <w:color w:val="auto"/>
          <w:sz w:val="20"/>
          <w:szCs w:val="20"/>
        </w:rPr>
        <w:tab/>
        <w:t>Having considered the reply of the Club (whether in writing or at a hearing), the Management Committee shall make its decision and, in the event that the charge is accepted or prove</w:t>
      </w:r>
      <w:r w:rsidR="0041732C">
        <w:rPr>
          <w:rFonts w:ascii="FS Jack Light" w:hAnsi="FS Jack Light" w:cs="FS Jack Light"/>
          <w:color w:val="auto"/>
          <w:sz w:val="20"/>
          <w:szCs w:val="20"/>
        </w:rPr>
        <w:t>n</w:t>
      </w:r>
      <w:r>
        <w:rPr>
          <w:rFonts w:ascii="FS Jack Light" w:hAnsi="FS Jack Light" w:cs="FS Jack Light"/>
          <w:color w:val="auto"/>
          <w:sz w:val="20"/>
          <w:szCs w:val="20"/>
        </w:rPr>
        <w:t>, decide on the appropriate penalty (with reference to the Fines Tariff where applicable).</w:t>
      </w:r>
      <w:r w:rsidR="006A2316" w:rsidRPr="001B2C8F">
        <w:rPr>
          <w:rFonts w:ascii="FS Jack Light" w:hAnsi="FS Jack Light" w:cs="FS Jack Light"/>
          <w:color w:val="auto"/>
          <w:sz w:val="20"/>
          <w:szCs w:val="20"/>
        </w:rPr>
        <w:tab/>
      </w:r>
    </w:p>
    <w:p w14:paraId="7228576F" w14:textId="77777777" w:rsidR="00632AD2" w:rsidRDefault="00483E8A"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283"/>
        <w:rPr>
          <w:rFonts w:ascii="FS Jack Light" w:hAnsi="FS Jack Light" w:cs="FS Jack Light"/>
          <w:color w:val="auto"/>
          <w:sz w:val="20"/>
          <w:szCs w:val="20"/>
        </w:rPr>
      </w:pPr>
      <w:r w:rsidRPr="001B2C8F">
        <w:rPr>
          <w:rFonts w:ascii="FS Jack Light" w:hAnsi="FS Jack Light" w:cs="FS Jack Light"/>
          <w:color w:val="auto"/>
          <w:sz w:val="20"/>
          <w:szCs w:val="20"/>
        </w:rPr>
        <w:tab/>
        <w:t>The m</w:t>
      </w:r>
      <w:r w:rsidR="00632AD2" w:rsidRPr="001B2C8F">
        <w:rPr>
          <w:rFonts w:ascii="FS Jack Light" w:hAnsi="FS Jack Light" w:cs="FS Jack Light"/>
          <w:color w:val="auto"/>
          <w:sz w:val="20"/>
          <w:szCs w:val="20"/>
        </w:rPr>
        <w:t>aximum fine permitted for any breach of a Rule is £100 and, when s</w:t>
      </w:r>
      <w:r w:rsidR="00AD4FFA">
        <w:rPr>
          <w:rFonts w:ascii="FS Jack Light" w:hAnsi="FS Jack Light" w:cs="FS Jack Light"/>
          <w:color w:val="auto"/>
          <w:sz w:val="20"/>
          <w:szCs w:val="20"/>
        </w:rPr>
        <w:t>etting any fine, the Management Committee</w:t>
      </w:r>
      <w:r w:rsidR="00632AD2" w:rsidRPr="001B2C8F">
        <w:rPr>
          <w:rFonts w:ascii="FS Jack Light" w:hAnsi="FS Jack Light" w:cs="FS Jack Light"/>
          <w:color w:val="auto"/>
          <w:sz w:val="20"/>
          <w:szCs w:val="20"/>
        </w:rPr>
        <w:t xml:space="preserve"> must ensure that the penalty is proportional to the offence, taking into account any mitigating circumstances.</w:t>
      </w:r>
      <w:r w:rsidR="007161D0">
        <w:rPr>
          <w:rFonts w:ascii="FS Jack Light" w:hAnsi="FS Jack Light" w:cs="FS Jack Light"/>
          <w:color w:val="auto"/>
          <w:sz w:val="20"/>
          <w:szCs w:val="20"/>
        </w:rPr>
        <w:t xml:space="preserve"> </w:t>
      </w:r>
      <w:r w:rsidR="007161D0" w:rsidRPr="001B2C8F">
        <w:rPr>
          <w:rFonts w:ascii="FS Jack Light" w:hAnsi="FS Jack Light" w:cs="FS Jack Light"/>
          <w:color w:val="auto"/>
          <w:sz w:val="20"/>
          <w:szCs w:val="20"/>
        </w:rPr>
        <w:t xml:space="preserve">No </w:t>
      </w:r>
      <w:r w:rsidR="007161D0">
        <w:rPr>
          <w:rFonts w:ascii="FS Jack Light" w:hAnsi="FS Jack Light" w:cs="FS Jack Light"/>
          <w:color w:val="auto"/>
          <w:sz w:val="20"/>
          <w:szCs w:val="20"/>
        </w:rPr>
        <w:t>P</w:t>
      </w:r>
      <w:r w:rsidR="007161D0" w:rsidRPr="001B2C8F">
        <w:rPr>
          <w:rFonts w:ascii="FS Jack Light" w:hAnsi="FS Jack Light" w:cs="FS Jack Light"/>
          <w:color w:val="auto"/>
          <w:sz w:val="20"/>
          <w:szCs w:val="20"/>
        </w:rPr>
        <w:t>articipant under the age of 18 can be fined</w:t>
      </w:r>
      <w:r w:rsidR="007161D0">
        <w:rPr>
          <w:rFonts w:ascii="FS Jack Light" w:hAnsi="FS Jack Light" w:cs="FS Jack Light"/>
          <w:color w:val="auto"/>
          <w:sz w:val="20"/>
          <w:szCs w:val="20"/>
        </w:rPr>
        <w:t>.</w:t>
      </w:r>
    </w:p>
    <w:p w14:paraId="10AF3463" w14:textId="77777777" w:rsidR="00AD4FFA" w:rsidRPr="001B2C8F" w:rsidRDefault="00AD4FFA"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283"/>
        <w:rPr>
          <w:rFonts w:ascii="FS Jack Light" w:hAnsi="FS Jack Light" w:cs="FS Jack Light"/>
          <w:color w:val="auto"/>
          <w:sz w:val="20"/>
          <w:szCs w:val="20"/>
        </w:rPr>
      </w:pPr>
      <w:r>
        <w:rPr>
          <w:rFonts w:ascii="FS Jack Light" w:hAnsi="FS Jack Light" w:cs="FS Jack Light"/>
          <w:color w:val="auto"/>
          <w:sz w:val="20"/>
          <w:szCs w:val="20"/>
        </w:rPr>
        <w:tab/>
      </w:r>
      <w:r w:rsidRPr="001B2C8F">
        <w:rPr>
          <w:rFonts w:ascii="FS Jack Light" w:hAnsi="FS Jack Light" w:cs="FS Jack Light"/>
          <w:color w:val="auto"/>
          <w:sz w:val="20"/>
          <w:szCs w:val="20"/>
        </w:rPr>
        <w:t>All breaches of the Laws of the Game, Rules and Regulations of The FA shall be dealt with in accordance with FA Rules by the appropriate Association.</w:t>
      </w:r>
    </w:p>
    <w:p w14:paraId="2C798592" w14:textId="77777777" w:rsidR="006A2316" w:rsidRPr="001B2C8F" w:rsidRDefault="006A2316"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283"/>
        <w:rPr>
          <w:rFonts w:ascii="FS Jack Light" w:hAnsi="FS Jack Light" w:cs="FS Jack Light"/>
          <w:color w:val="auto"/>
          <w:sz w:val="20"/>
          <w:szCs w:val="20"/>
        </w:rPr>
      </w:pPr>
      <w:r w:rsidRPr="001B2C8F">
        <w:rPr>
          <w:rFonts w:ascii="FS Jack Light" w:hAnsi="FS Jack Light" w:cs="FS Jack Light"/>
          <w:color w:val="auto"/>
          <w:sz w:val="20"/>
          <w:szCs w:val="20"/>
        </w:rPr>
        <w:t>(E)</w:t>
      </w:r>
      <w:r w:rsidR="006D0AEE">
        <w:rPr>
          <w:rFonts w:ascii="FS Jack Light" w:hAnsi="FS Jack Light" w:cs="FS Jack Light"/>
          <w:color w:val="auto"/>
          <w:sz w:val="20"/>
          <w:szCs w:val="20"/>
        </w:rPr>
        <w:tab/>
      </w:r>
      <w:r w:rsidRPr="001B2C8F">
        <w:rPr>
          <w:rFonts w:ascii="FS Jack Light" w:hAnsi="FS Jack Light" w:cs="FS Jack Light"/>
          <w:color w:val="auto"/>
          <w:sz w:val="20"/>
          <w:szCs w:val="20"/>
        </w:rPr>
        <w:t>All decisions of the Management Committee shall be binding subject to the right of appeal in accordance with Rule 16.</w:t>
      </w:r>
    </w:p>
    <w:p w14:paraId="4D05F014" w14:textId="77777777" w:rsidR="006A2316" w:rsidRPr="001B2C8F" w:rsidRDefault="006A2316"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rPr>
          <w:rFonts w:ascii="FS Jack Light" w:hAnsi="FS Jack Light" w:cs="FS Jack Light"/>
          <w:color w:val="auto"/>
          <w:sz w:val="20"/>
          <w:szCs w:val="20"/>
        </w:rPr>
      </w:pPr>
      <w:r w:rsidRPr="001B2C8F">
        <w:rPr>
          <w:rFonts w:ascii="FS Jack Light" w:hAnsi="FS Jack Light" w:cs="FS Jack Light"/>
          <w:color w:val="auto"/>
          <w:sz w:val="20"/>
          <w:szCs w:val="20"/>
        </w:rPr>
        <w:t xml:space="preserve">Decisions of the Management Committee must be notified in writing to those concerned within </w:t>
      </w:r>
      <w:r w:rsidR="004C07F2" w:rsidRPr="001B2C8F">
        <w:rPr>
          <w:rFonts w:ascii="FS Jack Light" w:hAnsi="FS Jack Light" w:cs="FS Jack Light"/>
          <w:color w:val="auto"/>
          <w:sz w:val="20"/>
          <w:szCs w:val="20"/>
        </w:rPr>
        <w:t xml:space="preserve">10 </w:t>
      </w:r>
      <w:r w:rsidRPr="001B2C8F">
        <w:rPr>
          <w:rFonts w:ascii="FS Jack Light" w:hAnsi="FS Jack Light" w:cs="FS Jack Light"/>
          <w:color w:val="auto"/>
          <w:sz w:val="20"/>
          <w:szCs w:val="20"/>
        </w:rPr>
        <w:t>days.</w:t>
      </w:r>
    </w:p>
    <w:p w14:paraId="77D81863" w14:textId="77777777" w:rsidR="006A2316" w:rsidRPr="001B2C8F" w:rsidRDefault="006A2316" w:rsidP="00C63D8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rPr>
          <w:rFonts w:ascii="FS Jack Light" w:hAnsi="FS Jack Light" w:cs="FS Jack Light"/>
          <w:color w:val="auto"/>
          <w:sz w:val="20"/>
          <w:szCs w:val="20"/>
          <w:u w:val="dottedHeavy"/>
        </w:rPr>
      </w:pPr>
      <w:r w:rsidRPr="001B2C8F">
        <w:rPr>
          <w:rFonts w:ascii="FS Jack Light" w:hAnsi="FS Jack Light" w:cs="FS Jack Light"/>
          <w:color w:val="auto"/>
          <w:sz w:val="20"/>
          <w:szCs w:val="20"/>
        </w:rPr>
        <w:t>(F)</w:t>
      </w:r>
      <w:r w:rsidR="00A25B6A">
        <w:rPr>
          <w:rFonts w:ascii="FS Jack Light" w:hAnsi="FS Jack Light" w:cs="FS Jack Light"/>
          <w:color w:val="auto"/>
          <w:sz w:val="20"/>
          <w:szCs w:val="20"/>
        </w:rPr>
        <w:t xml:space="preserve"> Two thirds </w:t>
      </w:r>
      <w:r w:rsidR="00EB3D9D" w:rsidRPr="001B2C8F">
        <w:rPr>
          <w:rFonts w:ascii="FS Jack Light" w:hAnsi="FS Jack Light" w:cs="FS Jack Light"/>
          <w:color w:val="auto"/>
          <w:sz w:val="20"/>
          <w:szCs w:val="20"/>
        </w:rPr>
        <w:t xml:space="preserve">of its </w:t>
      </w:r>
      <w:r w:rsidR="00AD4FFA">
        <w:rPr>
          <w:rFonts w:ascii="FS Jack Light" w:hAnsi="FS Jack Light" w:cs="FS Jack Light"/>
          <w:color w:val="auto"/>
          <w:sz w:val="20"/>
          <w:szCs w:val="20"/>
        </w:rPr>
        <w:t>m</w:t>
      </w:r>
      <w:r w:rsidR="004C07F2" w:rsidRPr="001B2C8F">
        <w:rPr>
          <w:rFonts w:ascii="FS Jack Light" w:hAnsi="FS Jack Light" w:cs="FS Jack Light"/>
          <w:color w:val="auto"/>
          <w:sz w:val="20"/>
          <w:szCs w:val="20"/>
        </w:rPr>
        <w:t xml:space="preserve">embers </w:t>
      </w:r>
      <w:r w:rsidRPr="001B2C8F">
        <w:rPr>
          <w:rFonts w:ascii="FS Jack Light" w:hAnsi="FS Jack Light" w:cs="FS Jack Light"/>
          <w:color w:val="auto"/>
          <w:sz w:val="20"/>
          <w:szCs w:val="20"/>
        </w:rPr>
        <w:t>shall constitute a quorum for the transaction of business of the Management Committee</w:t>
      </w:r>
      <w:r w:rsidR="00483E8A" w:rsidRPr="001B2C8F">
        <w:rPr>
          <w:rFonts w:ascii="FS Jack Light" w:hAnsi="FS Jack Light" w:cs="FS Jack Light"/>
          <w:color w:val="auto"/>
          <w:sz w:val="20"/>
          <w:szCs w:val="20"/>
        </w:rPr>
        <w:t xml:space="preserve"> </w:t>
      </w:r>
      <w:r w:rsidR="004C07F2" w:rsidRPr="001B2C8F">
        <w:rPr>
          <w:rFonts w:ascii="FS Jack Light" w:hAnsi="FS Jack Light" w:cs="FS Jack Light"/>
          <w:color w:val="auto"/>
          <w:sz w:val="20"/>
          <w:szCs w:val="20"/>
        </w:rPr>
        <w:t xml:space="preserve">or </w:t>
      </w:r>
      <w:r w:rsidRPr="001B2C8F">
        <w:rPr>
          <w:rFonts w:ascii="FS Jack Light" w:hAnsi="FS Jack Light" w:cs="FS Jack Light"/>
          <w:color w:val="auto"/>
          <w:sz w:val="20"/>
          <w:szCs w:val="20"/>
        </w:rPr>
        <w:t xml:space="preserve">any sub-committee </w:t>
      </w:r>
      <w:r w:rsidR="004C07F2" w:rsidRPr="001B2C8F">
        <w:rPr>
          <w:rFonts w:ascii="FS Jack Light" w:hAnsi="FS Jack Light" w:cs="FS Jack Light"/>
          <w:color w:val="auto"/>
          <w:sz w:val="20"/>
          <w:szCs w:val="20"/>
        </w:rPr>
        <w:t>thereof</w:t>
      </w:r>
      <w:r w:rsidRPr="001B2C8F">
        <w:rPr>
          <w:rFonts w:ascii="FS Jack Light" w:hAnsi="FS Jack Light" w:cs="FS Jack Light"/>
          <w:color w:val="auto"/>
          <w:sz w:val="20"/>
          <w:szCs w:val="20"/>
        </w:rPr>
        <w:t>.</w:t>
      </w:r>
      <w:r w:rsidRPr="001B2C8F">
        <w:rPr>
          <w:rFonts w:ascii="FS Jack Light" w:hAnsi="FS Jack Light" w:cs="FS Jack Light"/>
          <w:color w:val="auto"/>
          <w:sz w:val="20"/>
          <w:szCs w:val="20"/>
        </w:rPr>
        <w:tab/>
      </w:r>
    </w:p>
    <w:p w14:paraId="382C8819" w14:textId="77777777" w:rsidR="006A2316" w:rsidRPr="001B2C8F" w:rsidRDefault="006A2316" w:rsidP="00C63D8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rPr>
          <w:rFonts w:ascii="FS Jack Light" w:hAnsi="FS Jack Light" w:cs="FS Jack Light"/>
          <w:color w:val="auto"/>
          <w:sz w:val="20"/>
          <w:szCs w:val="20"/>
        </w:rPr>
      </w:pPr>
      <w:r w:rsidRPr="001B2C8F">
        <w:rPr>
          <w:rFonts w:ascii="FS Jack Light" w:hAnsi="FS Jack Light" w:cs="FS Jack Light"/>
          <w:color w:val="auto"/>
          <w:sz w:val="20"/>
          <w:szCs w:val="20"/>
        </w:rPr>
        <w:t>(G) The Management Committee, as it may deem necessary, s</w:t>
      </w:r>
      <w:r w:rsidR="00C63D86" w:rsidRPr="001B2C8F">
        <w:rPr>
          <w:rFonts w:ascii="FS Jack Light" w:hAnsi="FS Jack Light" w:cs="FS Jack Light"/>
          <w:color w:val="auto"/>
          <w:sz w:val="20"/>
          <w:szCs w:val="20"/>
        </w:rPr>
        <w:t xml:space="preserve">hall have power to fill, in an </w:t>
      </w:r>
      <w:r w:rsidRPr="001B2C8F">
        <w:rPr>
          <w:rFonts w:ascii="FS Jack Light" w:hAnsi="FS Jack Light" w:cs="FS Jack Light"/>
          <w:color w:val="auto"/>
          <w:sz w:val="20"/>
          <w:szCs w:val="20"/>
        </w:rPr>
        <w:t>acting capacity, any vacancies that may occur amongst their number.</w:t>
      </w:r>
    </w:p>
    <w:p w14:paraId="1F6E03EC" w14:textId="77777777" w:rsidR="006A2316" w:rsidRPr="001B2C8F" w:rsidRDefault="006A2316" w:rsidP="00C63D8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rPr>
          <w:rFonts w:ascii="FS Jack Light" w:hAnsi="FS Jack Light" w:cs="FS Jack Light"/>
          <w:color w:val="auto"/>
          <w:sz w:val="20"/>
          <w:szCs w:val="20"/>
        </w:rPr>
      </w:pPr>
      <w:r w:rsidRPr="001B2C8F">
        <w:rPr>
          <w:rFonts w:ascii="FS Jack Light" w:hAnsi="FS Jack Light" w:cs="FS Jack Light"/>
          <w:color w:val="auto"/>
          <w:sz w:val="20"/>
          <w:szCs w:val="20"/>
        </w:rPr>
        <w:t xml:space="preserve">(H) A Club </w:t>
      </w:r>
      <w:r w:rsidR="004C07F2" w:rsidRPr="001B2C8F">
        <w:rPr>
          <w:rFonts w:ascii="FS Jack Light" w:hAnsi="FS Jack Light" w:cs="FS Jack Light"/>
          <w:color w:val="auto"/>
          <w:sz w:val="20"/>
          <w:szCs w:val="20"/>
        </w:rPr>
        <w:t xml:space="preserve">must comply </w:t>
      </w:r>
      <w:r w:rsidRPr="001B2C8F">
        <w:rPr>
          <w:rFonts w:ascii="FS Jack Light" w:hAnsi="FS Jack Light" w:cs="FS Jack Light"/>
          <w:color w:val="auto"/>
          <w:sz w:val="20"/>
          <w:szCs w:val="20"/>
        </w:rPr>
        <w:t>with an order or instructi</w:t>
      </w:r>
      <w:r w:rsidR="00C63D86" w:rsidRPr="001B2C8F">
        <w:rPr>
          <w:rFonts w:ascii="FS Jack Light" w:hAnsi="FS Jack Light" w:cs="FS Jack Light"/>
          <w:color w:val="auto"/>
          <w:sz w:val="20"/>
          <w:szCs w:val="20"/>
        </w:rPr>
        <w:t xml:space="preserve">on of the Management Committee, </w:t>
      </w:r>
      <w:r w:rsidR="004C07F2" w:rsidRPr="001B2C8F">
        <w:rPr>
          <w:rFonts w:ascii="FS Jack Light" w:hAnsi="FS Jack Light" w:cs="FS Jack Light"/>
          <w:color w:val="auto"/>
          <w:sz w:val="20"/>
          <w:szCs w:val="20"/>
        </w:rPr>
        <w:t xml:space="preserve">and must </w:t>
      </w:r>
      <w:r w:rsidRPr="001B2C8F">
        <w:rPr>
          <w:rFonts w:ascii="FS Jack Light" w:hAnsi="FS Jack Light" w:cs="FS Jack Light"/>
          <w:color w:val="auto"/>
          <w:sz w:val="20"/>
          <w:szCs w:val="20"/>
        </w:rPr>
        <w:t>attend to the business an</w:t>
      </w:r>
      <w:r w:rsidR="00C63D86" w:rsidRPr="001B2C8F">
        <w:rPr>
          <w:rFonts w:ascii="FS Jack Light" w:hAnsi="FS Jack Light" w:cs="FS Jack Light"/>
          <w:color w:val="auto"/>
          <w:sz w:val="20"/>
          <w:szCs w:val="20"/>
        </w:rPr>
        <w:t xml:space="preserve">d/or the correspondence of the </w:t>
      </w:r>
      <w:r w:rsidRPr="001B2C8F">
        <w:rPr>
          <w:rFonts w:ascii="FS Jack Light" w:hAnsi="FS Jack Light" w:cs="FS Jack Light"/>
          <w:color w:val="auto"/>
          <w:sz w:val="20"/>
          <w:szCs w:val="20"/>
        </w:rPr>
        <w:t xml:space="preserve">Competition </w:t>
      </w:r>
      <w:r w:rsidR="004C07F2" w:rsidRPr="001B2C8F">
        <w:rPr>
          <w:rFonts w:ascii="FS Jack Light" w:hAnsi="FS Jack Light" w:cs="FS Jack Light"/>
          <w:color w:val="auto"/>
          <w:sz w:val="20"/>
          <w:szCs w:val="20"/>
        </w:rPr>
        <w:t xml:space="preserve">to the satisfaction </w:t>
      </w:r>
      <w:r w:rsidR="00C63D86" w:rsidRPr="001B2C8F">
        <w:rPr>
          <w:rFonts w:ascii="FS Jack Light" w:hAnsi="FS Jack Light" w:cs="FS Jack Light"/>
          <w:color w:val="auto"/>
          <w:sz w:val="20"/>
          <w:szCs w:val="20"/>
        </w:rPr>
        <w:t xml:space="preserve">of the </w:t>
      </w:r>
      <w:r w:rsidRPr="001B2C8F">
        <w:rPr>
          <w:rFonts w:ascii="FS Jack Light" w:hAnsi="FS Jack Light" w:cs="FS Jack Light"/>
          <w:color w:val="auto"/>
          <w:sz w:val="20"/>
          <w:szCs w:val="20"/>
        </w:rPr>
        <w:t>Management Committee.</w:t>
      </w:r>
      <w:r w:rsidR="007161FC" w:rsidRPr="001B2C8F">
        <w:rPr>
          <w:rFonts w:ascii="FS Jack Light" w:hAnsi="FS Jack Light" w:cs="FS Jack Light"/>
          <w:color w:val="auto"/>
          <w:sz w:val="20"/>
          <w:szCs w:val="20"/>
        </w:rPr>
        <w:t xml:space="preserve"> Failure to comply with this Rule will result in a fine (in accordance with the Fines Tariff). </w:t>
      </w:r>
    </w:p>
    <w:p w14:paraId="5A992A3B" w14:textId="77777777" w:rsidR="006A2316" w:rsidRPr="001B2C8F" w:rsidRDefault="006A2316" w:rsidP="00C63D8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rPr>
          <w:rFonts w:ascii="FS Jack Light" w:hAnsi="FS Jack Light" w:cs="FS Jack Light"/>
          <w:color w:val="auto"/>
          <w:sz w:val="20"/>
          <w:szCs w:val="20"/>
        </w:rPr>
      </w:pPr>
      <w:r w:rsidRPr="001B2C8F">
        <w:rPr>
          <w:rFonts w:ascii="FS Jack Light" w:hAnsi="FS Jack Light" w:cs="FS Jack Light"/>
          <w:color w:val="auto"/>
          <w:sz w:val="20"/>
          <w:szCs w:val="20"/>
        </w:rPr>
        <w:t xml:space="preserve">(I) </w:t>
      </w:r>
      <w:r w:rsidRPr="001B2C8F">
        <w:rPr>
          <w:rFonts w:ascii="FS Jack Light" w:hAnsi="FS Jack Light" w:cs="FS Jack Light"/>
          <w:color w:val="auto"/>
          <w:sz w:val="20"/>
          <w:szCs w:val="20"/>
        </w:rPr>
        <w:tab/>
      </w:r>
      <w:r w:rsidR="00AD4FFA">
        <w:rPr>
          <w:rFonts w:ascii="FS Jack Light" w:hAnsi="FS Jack Light" w:cs="FS Jack Light"/>
          <w:color w:val="auto"/>
          <w:sz w:val="20"/>
          <w:szCs w:val="20"/>
        </w:rPr>
        <w:t>Subject to its right of appeal in accordance with Rule 16 below, a</w:t>
      </w:r>
      <w:r w:rsidRPr="001B2C8F">
        <w:rPr>
          <w:rFonts w:ascii="FS Jack Light" w:hAnsi="FS Jack Light" w:cs="FS Jack Light"/>
          <w:color w:val="auto"/>
          <w:sz w:val="20"/>
          <w:szCs w:val="20"/>
        </w:rPr>
        <w:t>ll fines and charges shall be paid within 14 days of the</w:t>
      </w:r>
      <w:r w:rsidR="00C63D86" w:rsidRPr="001B2C8F">
        <w:rPr>
          <w:rFonts w:ascii="FS Jack Light" w:hAnsi="FS Jack Light" w:cs="FS Jack Light"/>
          <w:color w:val="auto"/>
          <w:sz w:val="20"/>
          <w:szCs w:val="20"/>
        </w:rPr>
        <w:t xml:space="preserve"> date of posting of </w:t>
      </w:r>
      <w:r w:rsidRPr="001B2C8F">
        <w:rPr>
          <w:rFonts w:ascii="FS Jack Light" w:hAnsi="FS Jack Light" w:cs="FS Jack Light"/>
          <w:color w:val="auto"/>
          <w:sz w:val="20"/>
          <w:szCs w:val="20"/>
        </w:rPr>
        <w:t>notification</w:t>
      </w:r>
      <w:r w:rsidR="004C07F2" w:rsidRPr="001B2C8F">
        <w:rPr>
          <w:rFonts w:ascii="FS Jack Light" w:hAnsi="FS Jack Light" w:cs="FS Jack Light"/>
          <w:color w:val="auto"/>
          <w:sz w:val="20"/>
          <w:szCs w:val="20"/>
        </w:rPr>
        <w:t xml:space="preserve"> of the decision</w:t>
      </w:r>
      <w:r w:rsidRPr="001B2C8F">
        <w:rPr>
          <w:rFonts w:ascii="FS Jack Light" w:hAnsi="FS Jack Light" w:cs="FS Jack Light"/>
          <w:color w:val="auto"/>
          <w:sz w:val="20"/>
          <w:szCs w:val="20"/>
        </w:rPr>
        <w:t>.</w:t>
      </w:r>
    </w:p>
    <w:p w14:paraId="40F60DCC" w14:textId="77777777" w:rsidR="006A2316" w:rsidRPr="001B2C8F" w:rsidRDefault="006A2316"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283"/>
        <w:rPr>
          <w:rFonts w:ascii="FS Jack Light" w:hAnsi="FS Jack Light" w:cs="FS Jack Light"/>
          <w:color w:val="auto"/>
          <w:sz w:val="20"/>
          <w:szCs w:val="20"/>
        </w:rPr>
      </w:pPr>
      <w:r w:rsidRPr="001B2C8F">
        <w:rPr>
          <w:rFonts w:ascii="FS Jack Light" w:hAnsi="FS Jack Light" w:cs="FS Jack Light"/>
          <w:color w:val="auto"/>
          <w:sz w:val="20"/>
          <w:szCs w:val="20"/>
        </w:rPr>
        <w:tab/>
        <w:t>Any Club failing to do so will be fined</w:t>
      </w:r>
      <w:r w:rsidR="005E137B" w:rsidRPr="001B2C8F">
        <w:rPr>
          <w:rFonts w:ascii="FS Jack Light" w:hAnsi="FS Jack Light" w:cs="FS Jack Light"/>
          <w:color w:val="auto"/>
          <w:sz w:val="20"/>
          <w:szCs w:val="20"/>
        </w:rPr>
        <w:t xml:space="preserve"> </w:t>
      </w:r>
      <w:r w:rsidR="00483E8A" w:rsidRPr="001B2C8F">
        <w:rPr>
          <w:rFonts w:ascii="FS Jack Light" w:hAnsi="FS Jack Light" w:cs="FS Jack Light"/>
          <w:color w:val="auto"/>
          <w:sz w:val="20"/>
          <w:szCs w:val="20"/>
        </w:rPr>
        <w:t>(</w:t>
      </w:r>
      <w:r w:rsidR="004C07F2" w:rsidRPr="001B2C8F">
        <w:rPr>
          <w:rFonts w:ascii="FS Jack Light" w:hAnsi="FS Jack Light" w:cs="FS Jack Light"/>
          <w:color w:val="auto"/>
          <w:sz w:val="20"/>
          <w:szCs w:val="20"/>
        </w:rPr>
        <w:t>in accordance with the Fines Tariff</w:t>
      </w:r>
      <w:r w:rsidR="00483E8A" w:rsidRPr="001B2C8F">
        <w:rPr>
          <w:rFonts w:ascii="FS Jack Light" w:hAnsi="FS Jack Light" w:cs="FS Jack Light"/>
          <w:color w:val="auto"/>
          <w:sz w:val="20"/>
          <w:szCs w:val="20"/>
        </w:rPr>
        <w:t>)</w:t>
      </w:r>
      <w:r w:rsidRPr="001B2C8F">
        <w:rPr>
          <w:rFonts w:ascii="FS Jack Light" w:hAnsi="FS Jack Light" w:cs="FS Jack Light"/>
          <w:color w:val="auto"/>
          <w:sz w:val="20"/>
          <w:szCs w:val="20"/>
        </w:rPr>
        <w:t xml:space="preserve">. Further failure to pay the fine including the additional sum within </w:t>
      </w:r>
      <w:r w:rsidR="007161D0">
        <w:rPr>
          <w:rFonts w:ascii="FS Jack Light" w:hAnsi="FS Jack Light" w:cs="FS Jack Light"/>
          <w:color w:val="auto"/>
          <w:sz w:val="20"/>
          <w:szCs w:val="20"/>
        </w:rPr>
        <w:t xml:space="preserve">a further </w:t>
      </w:r>
      <w:r w:rsidRPr="001B2C8F">
        <w:rPr>
          <w:rFonts w:ascii="FS Jack Light" w:hAnsi="FS Jack Light" w:cs="FS Jack Light"/>
          <w:color w:val="auto"/>
          <w:sz w:val="20"/>
          <w:szCs w:val="20"/>
        </w:rPr>
        <w:t xml:space="preserve">14 days will result in fixtures being withdrawn until such time as the outstanding </w:t>
      </w:r>
      <w:r w:rsidR="004C07F2" w:rsidRPr="001B2C8F">
        <w:rPr>
          <w:rFonts w:ascii="FS Jack Light" w:hAnsi="FS Jack Light" w:cs="FS Jack Light"/>
          <w:color w:val="auto"/>
          <w:sz w:val="20"/>
          <w:szCs w:val="20"/>
        </w:rPr>
        <w:t>fines are paid.</w:t>
      </w:r>
    </w:p>
    <w:p w14:paraId="3A7C2852" w14:textId="77777777" w:rsidR="006A2316" w:rsidRPr="001B2C8F" w:rsidRDefault="00F20219" w:rsidP="00C63D8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rPr>
          <w:rFonts w:ascii="FS Jack Light" w:hAnsi="FS Jack Light" w:cs="FS Jack Light"/>
          <w:i/>
          <w:iCs/>
          <w:color w:val="auto"/>
          <w:sz w:val="20"/>
          <w:szCs w:val="20"/>
        </w:rPr>
      </w:pPr>
      <w:r>
        <w:rPr>
          <w:rFonts w:ascii="FS Jack Light" w:hAnsi="FS Jack Light" w:cs="FS Jack Light"/>
          <w:color w:val="auto"/>
          <w:sz w:val="20"/>
          <w:szCs w:val="20"/>
        </w:rPr>
        <w:t xml:space="preserve">(J) </w:t>
      </w:r>
      <w:r w:rsidR="006A2316" w:rsidRPr="00484299">
        <w:rPr>
          <w:rFonts w:ascii="FS Jack Light" w:hAnsi="FS Jack Light" w:cs="FS Jack Light"/>
          <w:iCs/>
          <w:color w:val="auto"/>
          <w:sz w:val="20"/>
          <w:szCs w:val="20"/>
        </w:rPr>
        <w:t xml:space="preserve">A member of the Management Committee appointed </w:t>
      </w:r>
      <w:r w:rsidR="00C63D86" w:rsidRPr="00484299">
        <w:rPr>
          <w:rFonts w:ascii="FS Jack Light" w:hAnsi="FS Jack Light" w:cs="FS Jack Light"/>
          <w:iCs/>
          <w:color w:val="auto"/>
          <w:sz w:val="20"/>
          <w:szCs w:val="20"/>
        </w:rPr>
        <w:t xml:space="preserve">by the Competition to attend a </w:t>
      </w:r>
      <w:r w:rsidR="006A2316" w:rsidRPr="00484299">
        <w:rPr>
          <w:rFonts w:ascii="FS Jack Light" w:hAnsi="FS Jack Light" w:cs="FS Jack Light"/>
          <w:iCs/>
          <w:color w:val="auto"/>
          <w:sz w:val="20"/>
          <w:szCs w:val="20"/>
        </w:rPr>
        <w:t xml:space="preserve">meeting or match may have any expenses </w:t>
      </w:r>
      <w:r w:rsidR="00FC1879" w:rsidRPr="00484299">
        <w:rPr>
          <w:rFonts w:ascii="FS Jack Light" w:hAnsi="FS Jack Light" w:cs="FS Jack Light"/>
          <w:iCs/>
          <w:color w:val="auto"/>
          <w:sz w:val="20"/>
          <w:szCs w:val="20"/>
        </w:rPr>
        <w:t>incurred refunded</w:t>
      </w:r>
      <w:r w:rsidR="006A2316" w:rsidRPr="00484299">
        <w:rPr>
          <w:rFonts w:ascii="FS Jack Light" w:hAnsi="FS Jack Light" w:cs="FS Jack Light"/>
          <w:iCs/>
          <w:color w:val="auto"/>
          <w:sz w:val="20"/>
          <w:szCs w:val="20"/>
        </w:rPr>
        <w:t xml:space="preserve"> by the Competition.</w:t>
      </w:r>
    </w:p>
    <w:p w14:paraId="4823AA21" w14:textId="77777777" w:rsidR="006A2316" w:rsidRPr="001B2C8F" w:rsidRDefault="006A2316"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rPr>
          <w:rFonts w:ascii="FS Jack Light" w:hAnsi="FS Jack Light" w:cs="FS Jack Light"/>
          <w:color w:val="auto"/>
          <w:sz w:val="20"/>
          <w:szCs w:val="20"/>
        </w:rPr>
      </w:pPr>
      <w:r w:rsidRPr="001B2C8F">
        <w:rPr>
          <w:rFonts w:ascii="FS Jack Light" w:hAnsi="FS Jack Light" w:cs="FS Jack Light"/>
          <w:color w:val="auto"/>
          <w:sz w:val="20"/>
          <w:szCs w:val="20"/>
        </w:rPr>
        <w:t xml:space="preserve">(K) The Management Committee shall have the power to fill any vacancy that may occur in the membership of the Competition between the </w:t>
      </w:r>
      <w:r w:rsidR="003B496F" w:rsidRPr="001B2C8F">
        <w:rPr>
          <w:rFonts w:ascii="FS Jack Light" w:hAnsi="FS Jack Light" w:cs="FS Jack Light"/>
          <w:color w:val="auto"/>
          <w:sz w:val="20"/>
          <w:szCs w:val="20"/>
        </w:rPr>
        <w:t xml:space="preserve">AGM </w:t>
      </w:r>
      <w:r w:rsidRPr="001B2C8F">
        <w:rPr>
          <w:rFonts w:ascii="FS Jack Light" w:hAnsi="FS Jack Light" w:cs="FS Jack Light"/>
          <w:color w:val="auto"/>
          <w:sz w:val="20"/>
          <w:szCs w:val="20"/>
        </w:rPr>
        <w:t xml:space="preserve">or Special General Meeting called to decide the constitution and the commencement of the Competition </w:t>
      </w:r>
      <w:r w:rsidR="0015245F" w:rsidRPr="001B2C8F">
        <w:rPr>
          <w:rFonts w:ascii="FS Jack Light" w:hAnsi="FS Jack Light" w:cs="FS Jack Light"/>
          <w:color w:val="auto"/>
          <w:sz w:val="20"/>
          <w:szCs w:val="20"/>
        </w:rPr>
        <w:t>Playing S</w:t>
      </w:r>
      <w:r w:rsidRPr="001B2C8F">
        <w:rPr>
          <w:rFonts w:ascii="FS Jack Light" w:hAnsi="FS Jack Light" w:cs="FS Jack Light"/>
          <w:color w:val="auto"/>
          <w:sz w:val="20"/>
          <w:szCs w:val="20"/>
        </w:rPr>
        <w:t>eason.</w:t>
      </w:r>
    </w:p>
    <w:p w14:paraId="1B4293C0" w14:textId="77777777" w:rsidR="006A2316" w:rsidRPr="001B2C8F" w:rsidRDefault="004C07F2" w:rsidP="008D2CF8">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rPr>
          <w:rFonts w:ascii="FS Jack Light" w:hAnsi="FS Jack Light" w:cs="FS Jack Light"/>
          <w:color w:val="auto"/>
          <w:sz w:val="20"/>
          <w:szCs w:val="20"/>
        </w:rPr>
      </w:pPr>
      <w:r w:rsidRPr="001B2C8F">
        <w:rPr>
          <w:rFonts w:ascii="FS Jack Light" w:hAnsi="FS Jack Light" w:cs="FS Jack Light"/>
          <w:color w:val="auto"/>
          <w:sz w:val="20"/>
          <w:szCs w:val="20"/>
        </w:rPr>
        <w:t>(L) The business of the Competition as determined by the Management Committee may/shall be transacted by electronic mail or facsimile.</w:t>
      </w:r>
      <w:r w:rsidR="007161D0" w:rsidRPr="001B2C8F" w:rsidDel="007161D0">
        <w:rPr>
          <w:rFonts w:ascii="FS Jack Light" w:hAnsi="FS Jack Light" w:cs="FS Jack Light"/>
          <w:color w:val="auto"/>
          <w:sz w:val="20"/>
          <w:szCs w:val="20"/>
        </w:rPr>
        <w:t xml:space="preserve"> </w:t>
      </w:r>
    </w:p>
    <w:p w14:paraId="642AE578" w14:textId="77777777" w:rsidR="00FC1879" w:rsidRPr="001B2C8F" w:rsidRDefault="00FC1879"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rPr>
          <w:rFonts w:ascii="FS Jack" w:hAnsi="FS Jack" w:cs="FS Jack"/>
          <w:color w:val="auto"/>
          <w:sz w:val="20"/>
          <w:szCs w:val="20"/>
        </w:rPr>
      </w:pPr>
    </w:p>
    <w:p w14:paraId="5CB219B0" w14:textId="77777777" w:rsidR="006A2316" w:rsidRPr="00703419" w:rsidRDefault="006A2316"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rPr>
          <w:rFonts w:ascii="FS Jack Light" w:hAnsi="FS Jack Light" w:cs="FS Jack Light"/>
          <w:b/>
          <w:color w:val="auto"/>
          <w:sz w:val="20"/>
          <w:szCs w:val="20"/>
        </w:rPr>
      </w:pPr>
      <w:r w:rsidRPr="00703419">
        <w:rPr>
          <w:rFonts w:ascii="FS Jack" w:hAnsi="FS Jack" w:cs="FS Jack"/>
          <w:b/>
          <w:color w:val="auto"/>
          <w:sz w:val="20"/>
          <w:szCs w:val="20"/>
        </w:rPr>
        <w:t>ANNUAL GENERAL MEETING</w:t>
      </w:r>
    </w:p>
    <w:p w14:paraId="379060C3" w14:textId="77777777" w:rsidR="006A2316" w:rsidRPr="001B2C8F" w:rsidRDefault="006A2316" w:rsidP="00C63D8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567"/>
        <w:rPr>
          <w:rFonts w:ascii="FS Jack Light" w:hAnsi="FS Jack Light" w:cs="FS Jack Light"/>
          <w:color w:val="auto"/>
          <w:sz w:val="20"/>
          <w:szCs w:val="20"/>
          <w:u w:val="dottedHeavy"/>
        </w:rPr>
      </w:pPr>
      <w:r w:rsidRPr="001B2C8F">
        <w:rPr>
          <w:rFonts w:ascii="FS Jack Light" w:hAnsi="FS Jack Light" w:cs="FS Jack Light"/>
          <w:color w:val="auto"/>
          <w:sz w:val="20"/>
          <w:szCs w:val="20"/>
        </w:rPr>
        <w:t>6.</w:t>
      </w:r>
      <w:r w:rsidRPr="001B2C8F">
        <w:rPr>
          <w:rFonts w:ascii="FS Jack Light" w:hAnsi="FS Jack Light" w:cs="FS Jack Light"/>
          <w:color w:val="auto"/>
          <w:sz w:val="20"/>
          <w:szCs w:val="20"/>
        </w:rPr>
        <w:tab/>
        <w:t>(A)</w:t>
      </w:r>
      <w:r w:rsidRPr="001B2C8F">
        <w:rPr>
          <w:rFonts w:ascii="FS Jack Light" w:hAnsi="FS Jack Light" w:cs="FS Jack Light"/>
          <w:color w:val="auto"/>
          <w:sz w:val="20"/>
          <w:szCs w:val="20"/>
        </w:rPr>
        <w:tab/>
        <w:t xml:space="preserve">The </w:t>
      </w:r>
      <w:r w:rsidR="006009FD" w:rsidRPr="001B2C8F">
        <w:rPr>
          <w:rFonts w:ascii="FS Jack Light" w:hAnsi="FS Jack Light" w:cs="FS Jack Light"/>
          <w:color w:val="auto"/>
          <w:sz w:val="20"/>
          <w:szCs w:val="20"/>
        </w:rPr>
        <w:t xml:space="preserve">AGM </w:t>
      </w:r>
      <w:r w:rsidRPr="001B2C8F">
        <w:rPr>
          <w:rFonts w:ascii="FS Jack Light" w:hAnsi="FS Jack Light" w:cs="FS Jack Light"/>
          <w:color w:val="auto"/>
          <w:sz w:val="20"/>
          <w:szCs w:val="20"/>
        </w:rPr>
        <w:t>shall be held not later than</w:t>
      </w:r>
      <w:r w:rsidR="00622C5E">
        <w:rPr>
          <w:rFonts w:ascii="FS Jack Light" w:hAnsi="FS Jack Light" w:cs="FS Jack Light"/>
          <w:color w:val="auto"/>
          <w:sz w:val="20"/>
          <w:szCs w:val="20"/>
        </w:rPr>
        <w:t xml:space="preserve"> </w:t>
      </w:r>
      <w:r w:rsidR="00A25B6A">
        <w:rPr>
          <w:rFonts w:ascii="FS Jack Light" w:hAnsi="FS Jack Light" w:cs="FS Jack Light"/>
          <w:color w:val="auto"/>
          <w:sz w:val="20"/>
          <w:szCs w:val="20"/>
        </w:rPr>
        <w:t>14</w:t>
      </w:r>
      <w:r w:rsidR="00A25B6A" w:rsidRPr="00A25B6A">
        <w:rPr>
          <w:rFonts w:ascii="FS Jack Light" w:hAnsi="FS Jack Light" w:cs="FS Jack Light"/>
          <w:color w:val="auto"/>
          <w:sz w:val="20"/>
          <w:szCs w:val="20"/>
          <w:vertAlign w:val="superscript"/>
        </w:rPr>
        <w:t>th</w:t>
      </w:r>
      <w:r w:rsidR="00A25B6A">
        <w:rPr>
          <w:rFonts w:ascii="FS Jack Light" w:hAnsi="FS Jack Light" w:cs="FS Jack Light"/>
          <w:color w:val="auto"/>
          <w:sz w:val="20"/>
          <w:szCs w:val="20"/>
        </w:rPr>
        <w:t xml:space="preserve"> June</w:t>
      </w:r>
      <w:r w:rsidRPr="001B2C8F">
        <w:rPr>
          <w:rFonts w:ascii="FS Jack Light" w:hAnsi="FS Jack Light" w:cs="FS Jack Light"/>
          <w:color w:val="auto"/>
          <w:sz w:val="20"/>
          <w:szCs w:val="20"/>
        </w:rPr>
        <w:t xml:space="preserve"> in each year.  At this meeting the following business shall be transacted provided that at least</w:t>
      </w:r>
      <w:r w:rsidR="00A25B6A">
        <w:rPr>
          <w:rFonts w:ascii="FS Jack Light" w:hAnsi="FS Jack Light" w:cs="FS Jack Light"/>
          <w:color w:val="auto"/>
          <w:sz w:val="20"/>
          <w:szCs w:val="20"/>
        </w:rPr>
        <w:t xml:space="preserve"> two thirds of </w:t>
      </w:r>
      <w:r w:rsidR="003E64DC">
        <w:rPr>
          <w:rFonts w:ascii="FS Jack Light" w:hAnsi="FS Jack Light" w:cs="FS Jack Light"/>
          <w:color w:val="auto"/>
          <w:sz w:val="20"/>
          <w:szCs w:val="20"/>
        </w:rPr>
        <w:t>m</w:t>
      </w:r>
      <w:r w:rsidRPr="001B2C8F">
        <w:rPr>
          <w:rFonts w:ascii="FS Jack Light" w:hAnsi="FS Jack Light" w:cs="FS Jack Light"/>
          <w:color w:val="auto"/>
          <w:sz w:val="20"/>
          <w:szCs w:val="20"/>
        </w:rPr>
        <w:t>embers are present and entitled to vote:-</w:t>
      </w:r>
    </w:p>
    <w:p w14:paraId="38DCDAED" w14:textId="77777777" w:rsidR="001B3B17" w:rsidRPr="001B2C8F" w:rsidRDefault="00A25B6A" w:rsidP="008D2CF8">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rPr>
          <w:rFonts w:ascii="FS Jack Light" w:hAnsi="FS Jack Light" w:cs="FS Jack Light"/>
          <w:color w:val="auto"/>
          <w:sz w:val="20"/>
          <w:szCs w:val="20"/>
        </w:rPr>
      </w:pPr>
      <w:r>
        <w:rPr>
          <w:rFonts w:ascii="FS Jack Light" w:hAnsi="FS Jack Light" w:cs="FS Jack Light"/>
          <w:color w:val="auto"/>
          <w:sz w:val="20"/>
          <w:szCs w:val="20"/>
        </w:rPr>
        <w:t xml:space="preserve">(i)    </w:t>
      </w:r>
      <w:r w:rsidR="00E967DC">
        <w:rPr>
          <w:rFonts w:ascii="FS Jack Light" w:hAnsi="FS Jack Light" w:cs="FS Jack Light"/>
          <w:color w:val="auto"/>
          <w:sz w:val="20"/>
          <w:szCs w:val="20"/>
        </w:rPr>
        <w:t xml:space="preserve"> </w:t>
      </w:r>
      <w:r w:rsidR="006A2316" w:rsidRPr="001B2C8F">
        <w:rPr>
          <w:rFonts w:ascii="FS Jack Light" w:hAnsi="FS Jack Light" w:cs="FS Jack Light"/>
          <w:color w:val="auto"/>
          <w:sz w:val="20"/>
          <w:szCs w:val="20"/>
        </w:rPr>
        <w:t>To receive and confirm the Minutes of the preceding</w:t>
      </w:r>
      <w:r w:rsidR="001F1977">
        <w:rPr>
          <w:rFonts w:ascii="FS Jack Light" w:hAnsi="FS Jack Light" w:cs="FS Jack Light"/>
          <w:color w:val="auto"/>
          <w:sz w:val="20"/>
          <w:szCs w:val="20"/>
        </w:rPr>
        <w:t xml:space="preserve"> AGM</w:t>
      </w:r>
      <w:r w:rsidR="006A2316" w:rsidRPr="001B2C8F">
        <w:rPr>
          <w:rFonts w:ascii="FS Jack Light" w:hAnsi="FS Jack Light" w:cs="FS Jack Light"/>
          <w:color w:val="auto"/>
          <w:sz w:val="20"/>
          <w:szCs w:val="20"/>
        </w:rPr>
        <w:t>.</w:t>
      </w:r>
    </w:p>
    <w:p w14:paraId="0BC797E2" w14:textId="77777777" w:rsidR="006A2316" w:rsidRPr="001B2C8F" w:rsidRDefault="006A2316" w:rsidP="00C63D8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28"/>
        <w:ind w:left="567"/>
        <w:rPr>
          <w:rFonts w:ascii="FS Jack Light" w:hAnsi="FS Jack Light" w:cs="FS Jack Light"/>
          <w:color w:val="auto"/>
          <w:sz w:val="20"/>
          <w:szCs w:val="20"/>
        </w:rPr>
      </w:pPr>
      <w:r w:rsidRPr="001B2C8F">
        <w:rPr>
          <w:rFonts w:ascii="FS Jack Light" w:hAnsi="FS Jack Light" w:cs="FS Jack Light"/>
          <w:color w:val="auto"/>
          <w:sz w:val="20"/>
          <w:szCs w:val="20"/>
        </w:rPr>
        <w:t>(</w:t>
      </w:r>
      <w:r w:rsidR="00642515" w:rsidRPr="001B2C8F">
        <w:rPr>
          <w:rFonts w:ascii="FS Jack Light" w:hAnsi="FS Jack Light" w:cs="FS Jack Light"/>
          <w:color w:val="auto"/>
          <w:sz w:val="20"/>
          <w:szCs w:val="20"/>
        </w:rPr>
        <w:t>ii</w:t>
      </w:r>
      <w:r w:rsidR="00A25B6A">
        <w:rPr>
          <w:rFonts w:ascii="FS Jack Light" w:hAnsi="FS Jack Light" w:cs="FS Jack Light"/>
          <w:color w:val="auto"/>
          <w:sz w:val="20"/>
          <w:szCs w:val="20"/>
        </w:rPr>
        <w:t xml:space="preserve">)   </w:t>
      </w:r>
      <w:r w:rsidR="00E967DC">
        <w:rPr>
          <w:rFonts w:ascii="FS Jack Light" w:hAnsi="FS Jack Light" w:cs="FS Jack Light"/>
          <w:color w:val="auto"/>
          <w:sz w:val="20"/>
          <w:szCs w:val="20"/>
        </w:rPr>
        <w:t xml:space="preserve"> </w:t>
      </w:r>
      <w:r w:rsidRPr="001B2C8F">
        <w:rPr>
          <w:rFonts w:ascii="FS Jack Light" w:hAnsi="FS Jack Light" w:cs="FS Jack Light"/>
          <w:color w:val="auto"/>
          <w:sz w:val="20"/>
          <w:szCs w:val="20"/>
        </w:rPr>
        <w:t xml:space="preserve">To receive and adopt the Annual Report, </w:t>
      </w:r>
      <w:r w:rsidR="00C63D86" w:rsidRPr="001B2C8F">
        <w:rPr>
          <w:rFonts w:ascii="FS Jack Light" w:hAnsi="FS Jack Light" w:cs="FS Jack Light"/>
          <w:color w:val="auto"/>
          <w:sz w:val="20"/>
          <w:szCs w:val="20"/>
        </w:rPr>
        <w:t xml:space="preserve">Balance Sheet and Statement of </w:t>
      </w:r>
      <w:r w:rsidRPr="001B2C8F">
        <w:rPr>
          <w:rFonts w:ascii="FS Jack Light" w:hAnsi="FS Jack Light" w:cs="FS Jack Light"/>
          <w:color w:val="auto"/>
          <w:sz w:val="20"/>
          <w:szCs w:val="20"/>
        </w:rPr>
        <w:t>Accounts.</w:t>
      </w:r>
    </w:p>
    <w:p w14:paraId="031A6E28" w14:textId="77777777" w:rsidR="006A2316" w:rsidRPr="001B2C8F" w:rsidRDefault="006A2316" w:rsidP="00C63D8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28"/>
        <w:ind w:left="567"/>
        <w:rPr>
          <w:rFonts w:ascii="FS Jack Light" w:hAnsi="FS Jack Light" w:cs="FS Jack Light"/>
          <w:color w:val="auto"/>
          <w:sz w:val="20"/>
          <w:szCs w:val="20"/>
        </w:rPr>
      </w:pPr>
      <w:r w:rsidRPr="001B2C8F">
        <w:rPr>
          <w:rFonts w:ascii="FS Jack Light" w:hAnsi="FS Jack Light" w:cs="FS Jack Light"/>
          <w:color w:val="auto"/>
          <w:sz w:val="20"/>
          <w:szCs w:val="20"/>
        </w:rPr>
        <w:t>(</w:t>
      </w:r>
      <w:r w:rsidR="00642515" w:rsidRPr="001B2C8F">
        <w:rPr>
          <w:rFonts w:ascii="FS Jack Light" w:hAnsi="FS Jack Light" w:cs="FS Jack Light"/>
          <w:color w:val="auto"/>
          <w:sz w:val="20"/>
          <w:szCs w:val="20"/>
        </w:rPr>
        <w:t>iii</w:t>
      </w:r>
      <w:r w:rsidRPr="001B2C8F">
        <w:rPr>
          <w:rFonts w:ascii="FS Jack Light" w:hAnsi="FS Jack Light" w:cs="FS Jack Light"/>
          <w:color w:val="auto"/>
          <w:sz w:val="20"/>
          <w:szCs w:val="20"/>
        </w:rPr>
        <w:t>)</w:t>
      </w:r>
      <w:r w:rsidRPr="001B2C8F">
        <w:rPr>
          <w:rFonts w:ascii="FS Jack Light" w:hAnsi="FS Jack Light" w:cs="FS Jack Light"/>
          <w:color w:val="auto"/>
          <w:sz w:val="20"/>
          <w:szCs w:val="20"/>
        </w:rPr>
        <w:tab/>
      </w:r>
      <w:r w:rsidR="00A25B6A">
        <w:rPr>
          <w:rFonts w:ascii="FS Jack Light" w:hAnsi="FS Jack Light" w:cs="FS Jack Light"/>
          <w:color w:val="auto"/>
          <w:sz w:val="20"/>
          <w:szCs w:val="20"/>
        </w:rPr>
        <w:t xml:space="preserve"> </w:t>
      </w:r>
      <w:r w:rsidR="00E967DC">
        <w:rPr>
          <w:rFonts w:ascii="FS Jack Light" w:hAnsi="FS Jack Light" w:cs="FS Jack Light"/>
          <w:color w:val="auto"/>
          <w:sz w:val="20"/>
          <w:szCs w:val="20"/>
        </w:rPr>
        <w:t xml:space="preserve"> </w:t>
      </w:r>
      <w:r w:rsidR="00A25B6A">
        <w:rPr>
          <w:rFonts w:ascii="FS Jack Light" w:hAnsi="FS Jack Light" w:cs="FS Jack Light"/>
          <w:color w:val="auto"/>
          <w:sz w:val="20"/>
          <w:szCs w:val="20"/>
        </w:rPr>
        <w:t xml:space="preserve"> </w:t>
      </w:r>
      <w:r w:rsidRPr="001B2C8F">
        <w:rPr>
          <w:rFonts w:ascii="FS Jack Light" w:hAnsi="FS Jack Light" w:cs="FS Jack Light"/>
          <w:color w:val="auto"/>
          <w:sz w:val="20"/>
          <w:szCs w:val="20"/>
        </w:rPr>
        <w:t>Election of Clubs to fill vacancies</w:t>
      </w:r>
      <w:r w:rsidR="001B3B17">
        <w:rPr>
          <w:rFonts w:ascii="FS Jack Light" w:hAnsi="FS Jack Light" w:cs="FS Jack Light"/>
          <w:color w:val="auto"/>
          <w:sz w:val="20"/>
          <w:szCs w:val="20"/>
        </w:rPr>
        <w:t>.</w:t>
      </w:r>
      <w:r w:rsidRPr="001B2C8F">
        <w:rPr>
          <w:rFonts w:ascii="FS Jack Light" w:hAnsi="FS Jack Light" w:cs="FS Jack Light"/>
          <w:color w:val="auto"/>
          <w:sz w:val="20"/>
          <w:szCs w:val="20"/>
        </w:rPr>
        <w:t xml:space="preserve"> </w:t>
      </w:r>
    </w:p>
    <w:p w14:paraId="280098B9" w14:textId="77777777" w:rsidR="006A2316" w:rsidRPr="001B2C8F" w:rsidRDefault="006A2316"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28"/>
        <w:ind w:left="567"/>
        <w:rPr>
          <w:rFonts w:ascii="FS Jack Light" w:hAnsi="FS Jack Light" w:cs="FS Jack Light"/>
          <w:color w:val="auto"/>
          <w:sz w:val="20"/>
          <w:szCs w:val="20"/>
        </w:rPr>
      </w:pPr>
      <w:r w:rsidRPr="001B2C8F">
        <w:rPr>
          <w:rFonts w:ascii="FS Jack Light" w:hAnsi="FS Jack Light" w:cs="FS Jack Light"/>
          <w:color w:val="auto"/>
          <w:sz w:val="20"/>
          <w:szCs w:val="20"/>
        </w:rPr>
        <w:t>(</w:t>
      </w:r>
      <w:r w:rsidR="00642515" w:rsidRPr="001B2C8F">
        <w:rPr>
          <w:rFonts w:ascii="FS Jack Light" w:hAnsi="FS Jack Light" w:cs="FS Jack Light"/>
          <w:color w:val="auto"/>
          <w:sz w:val="20"/>
          <w:szCs w:val="20"/>
        </w:rPr>
        <w:t>iv</w:t>
      </w:r>
      <w:r w:rsidRPr="001B2C8F">
        <w:rPr>
          <w:rFonts w:ascii="FS Jack Light" w:hAnsi="FS Jack Light" w:cs="FS Jack Light"/>
          <w:color w:val="auto"/>
          <w:sz w:val="20"/>
          <w:szCs w:val="20"/>
        </w:rPr>
        <w:t>)</w:t>
      </w:r>
      <w:r w:rsidR="00A25B6A">
        <w:rPr>
          <w:rFonts w:ascii="FS Jack Light" w:hAnsi="FS Jack Light" w:cs="FS Jack Light"/>
          <w:color w:val="auto"/>
          <w:sz w:val="20"/>
          <w:szCs w:val="20"/>
        </w:rPr>
        <w:tab/>
        <w:t xml:space="preserve">  </w:t>
      </w:r>
      <w:r w:rsidR="00E967DC">
        <w:rPr>
          <w:rFonts w:ascii="FS Jack Light" w:hAnsi="FS Jack Light" w:cs="FS Jack Light"/>
          <w:color w:val="auto"/>
          <w:sz w:val="20"/>
          <w:szCs w:val="20"/>
        </w:rPr>
        <w:t xml:space="preserve"> </w:t>
      </w:r>
      <w:r w:rsidRPr="001B2C8F">
        <w:rPr>
          <w:rFonts w:ascii="FS Jack Light" w:hAnsi="FS Jack Light" w:cs="FS Jack Light"/>
          <w:color w:val="auto"/>
          <w:sz w:val="20"/>
          <w:szCs w:val="20"/>
        </w:rPr>
        <w:t xml:space="preserve">Constitution of the Competition for ensuing </w:t>
      </w:r>
      <w:r w:rsidR="00EC009A">
        <w:rPr>
          <w:rFonts w:ascii="FS Jack Light" w:hAnsi="FS Jack Light" w:cs="FS Jack Light"/>
          <w:color w:val="auto"/>
          <w:sz w:val="20"/>
          <w:szCs w:val="20"/>
        </w:rPr>
        <w:t>Playing S</w:t>
      </w:r>
      <w:r w:rsidRPr="001B2C8F">
        <w:rPr>
          <w:rFonts w:ascii="FS Jack Light" w:hAnsi="FS Jack Light" w:cs="FS Jack Light"/>
          <w:color w:val="auto"/>
          <w:sz w:val="20"/>
          <w:szCs w:val="20"/>
        </w:rPr>
        <w:t>eason.</w:t>
      </w:r>
    </w:p>
    <w:p w14:paraId="39EFC0C9" w14:textId="77777777" w:rsidR="006A2316" w:rsidRPr="001B2C8F" w:rsidRDefault="006A2316"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28"/>
        <w:ind w:left="567"/>
        <w:rPr>
          <w:rFonts w:ascii="FS Jack Light" w:hAnsi="FS Jack Light" w:cs="FS Jack Light"/>
          <w:color w:val="auto"/>
          <w:sz w:val="20"/>
          <w:szCs w:val="20"/>
        </w:rPr>
      </w:pPr>
      <w:r w:rsidRPr="001B2C8F">
        <w:rPr>
          <w:rFonts w:ascii="FS Jack Light" w:hAnsi="FS Jack Light" w:cs="FS Jack Light"/>
          <w:color w:val="auto"/>
          <w:sz w:val="20"/>
          <w:szCs w:val="20"/>
        </w:rPr>
        <w:t>(</w:t>
      </w:r>
      <w:r w:rsidR="00642515" w:rsidRPr="001B2C8F">
        <w:rPr>
          <w:rFonts w:ascii="FS Jack Light" w:hAnsi="FS Jack Light" w:cs="FS Jack Light"/>
          <w:color w:val="auto"/>
          <w:sz w:val="20"/>
          <w:szCs w:val="20"/>
        </w:rPr>
        <w:t>v</w:t>
      </w:r>
      <w:r w:rsidRPr="001B2C8F">
        <w:rPr>
          <w:rFonts w:ascii="FS Jack Light" w:hAnsi="FS Jack Light" w:cs="FS Jack Light"/>
          <w:color w:val="auto"/>
          <w:sz w:val="20"/>
          <w:szCs w:val="20"/>
        </w:rPr>
        <w:t>)</w:t>
      </w:r>
      <w:r w:rsidRPr="001B2C8F">
        <w:rPr>
          <w:rFonts w:ascii="FS Jack Light" w:hAnsi="FS Jack Light" w:cs="FS Jack Light"/>
          <w:color w:val="auto"/>
          <w:sz w:val="20"/>
          <w:szCs w:val="20"/>
        </w:rPr>
        <w:tab/>
      </w:r>
      <w:r w:rsidR="00A25B6A">
        <w:rPr>
          <w:rFonts w:ascii="FS Jack Light" w:hAnsi="FS Jack Light" w:cs="FS Jack Light"/>
          <w:color w:val="auto"/>
          <w:sz w:val="20"/>
          <w:szCs w:val="20"/>
        </w:rPr>
        <w:t xml:space="preserve">  </w:t>
      </w:r>
      <w:r w:rsidR="00E967DC">
        <w:rPr>
          <w:rFonts w:ascii="FS Jack Light" w:hAnsi="FS Jack Light" w:cs="FS Jack Light"/>
          <w:color w:val="auto"/>
          <w:sz w:val="20"/>
          <w:szCs w:val="20"/>
        </w:rPr>
        <w:t xml:space="preserve"> </w:t>
      </w:r>
      <w:r w:rsidRPr="001B2C8F">
        <w:rPr>
          <w:rFonts w:ascii="FS Jack Light" w:hAnsi="FS Jack Light" w:cs="FS Jack Light"/>
          <w:color w:val="auto"/>
          <w:sz w:val="20"/>
          <w:szCs w:val="20"/>
        </w:rPr>
        <w:t>Election of Officers and Management Committee.</w:t>
      </w:r>
    </w:p>
    <w:p w14:paraId="3DC3A5C1" w14:textId="77777777" w:rsidR="006A2316" w:rsidRPr="001B2C8F" w:rsidRDefault="006A2316"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28"/>
        <w:ind w:left="567"/>
        <w:rPr>
          <w:rFonts w:ascii="FS Jack Light" w:hAnsi="FS Jack Light" w:cs="FS Jack Light"/>
          <w:color w:val="auto"/>
          <w:sz w:val="20"/>
          <w:szCs w:val="20"/>
        </w:rPr>
      </w:pPr>
      <w:r w:rsidRPr="001B2C8F">
        <w:rPr>
          <w:rFonts w:ascii="FS Jack Light" w:hAnsi="FS Jack Light" w:cs="FS Jack Light"/>
          <w:color w:val="auto"/>
          <w:sz w:val="20"/>
          <w:szCs w:val="20"/>
        </w:rPr>
        <w:t>(</w:t>
      </w:r>
      <w:r w:rsidR="00642515" w:rsidRPr="001B2C8F">
        <w:rPr>
          <w:rFonts w:ascii="FS Jack Light" w:hAnsi="FS Jack Light" w:cs="FS Jack Light"/>
          <w:color w:val="auto"/>
          <w:sz w:val="20"/>
          <w:szCs w:val="20"/>
        </w:rPr>
        <w:t>vi</w:t>
      </w:r>
      <w:r w:rsidRPr="001B2C8F">
        <w:rPr>
          <w:rFonts w:ascii="FS Jack Light" w:hAnsi="FS Jack Light" w:cs="FS Jack Light"/>
          <w:color w:val="auto"/>
          <w:sz w:val="20"/>
          <w:szCs w:val="20"/>
        </w:rPr>
        <w:t>)</w:t>
      </w:r>
      <w:r w:rsidRPr="001B2C8F">
        <w:rPr>
          <w:rFonts w:ascii="FS Jack Light" w:hAnsi="FS Jack Light" w:cs="FS Jack Light"/>
          <w:color w:val="auto"/>
          <w:sz w:val="20"/>
          <w:szCs w:val="20"/>
        </w:rPr>
        <w:tab/>
      </w:r>
      <w:r w:rsidR="00A25B6A">
        <w:rPr>
          <w:rFonts w:ascii="FS Jack Light" w:hAnsi="FS Jack Light" w:cs="FS Jack Light"/>
          <w:color w:val="auto"/>
          <w:sz w:val="20"/>
          <w:szCs w:val="20"/>
        </w:rPr>
        <w:t xml:space="preserve">  </w:t>
      </w:r>
      <w:r w:rsidR="00E967DC">
        <w:rPr>
          <w:rFonts w:ascii="FS Jack Light" w:hAnsi="FS Jack Light" w:cs="FS Jack Light"/>
          <w:color w:val="auto"/>
          <w:sz w:val="20"/>
          <w:szCs w:val="20"/>
        </w:rPr>
        <w:t xml:space="preserve"> </w:t>
      </w:r>
      <w:r w:rsidRPr="001B2C8F">
        <w:rPr>
          <w:rFonts w:ascii="FS Jack Light" w:hAnsi="FS Jack Light" w:cs="FS Jack Light"/>
          <w:color w:val="auto"/>
          <w:sz w:val="20"/>
          <w:szCs w:val="20"/>
        </w:rPr>
        <w:t>Appointment of Auditors.</w:t>
      </w:r>
    </w:p>
    <w:p w14:paraId="15BAA293" w14:textId="77777777" w:rsidR="006A2316" w:rsidRPr="001B2C8F" w:rsidRDefault="006A2316"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28"/>
        <w:ind w:left="567"/>
        <w:rPr>
          <w:rFonts w:ascii="FS Jack Light" w:hAnsi="FS Jack Light" w:cs="FS Jack Light"/>
          <w:color w:val="auto"/>
          <w:sz w:val="20"/>
          <w:szCs w:val="20"/>
        </w:rPr>
      </w:pPr>
      <w:r w:rsidRPr="001B2C8F">
        <w:rPr>
          <w:rFonts w:ascii="FS Jack Light" w:hAnsi="FS Jack Light" w:cs="FS Jack Light"/>
          <w:color w:val="auto"/>
          <w:sz w:val="20"/>
          <w:szCs w:val="20"/>
        </w:rPr>
        <w:t>(</w:t>
      </w:r>
      <w:r w:rsidR="00642515" w:rsidRPr="001B2C8F">
        <w:rPr>
          <w:rFonts w:ascii="FS Jack Light" w:hAnsi="FS Jack Light" w:cs="FS Jack Light"/>
          <w:color w:val="auto"/>
          <w:sz w:val="20"/>
          <w:szCs w:val="20"/>
        </w:rPr>
        <w:t>vii</w:t>
      </w:r>
      <w:r w:rsidRPr="001B2C8F">
        <w:rPr>
          <w:rFonts w:ascii="FS Jack Light" w:hAnsi="FS Jack Light" w:cs="FS Jack Light"/>
          <w:color w:val="auto"/>
          <w:sz w:val="20"/>
          <w:szCs w:val="20"/>
        </w:rPr>
        <w:t>)</w:t>
      </w:r>
      <w:r w:rsidR="00A25B6A">
        <w:rPr>
          <w:rFonts w:ascii="FS Jack Light" w:hAnsi="FS Jack Light" w:cs="FS Jack Light"/>
          <w:color w:val="auto"/>
          <w:sz w:val="20"/>
          <w:szCs w:val="20"/>
        </w:rPr>
        <w:t xml:space="preserve"> </w:t>
      </w:r>
      <w:r w:rsidR="00E967DC">
        <w:rPr>
          <w:rFonts w:ascii="FS Jack Light" w:hAnsi="FS Jack Light" w:cs="FS Jack Light"/>
          <w:color w:val="auto"/>
          <w:sz w:val="20"/>
          <w:szCs w:val="20"/>
        </w:rPr>
        <w:t xml:space="preserve"> </w:t>
      </w:r>
      <w:r w:rsidRPr="001B2C8F">
        <w:rPr>
          <w:rFonts w:ascii="FS Jack Light" w:hAnsi="FS Jack Light" w:cs="FS Jack Light"/>
          <w:color w:val="auto"/>
          <w:sz w:val="20"/>
          <w:szCs w:val="20"/>
        </w:rPr>
        <w:t>Alteration of Rules, if any</w:t>
      </w:r>
      <w:r w:rsidR="00642515" w:rsidRPr="001B2C8F">
        <w:rPr>
          <w:rFonts w:ascii="FS Jack Light" w:hAnsi="FS Jack Light" w:cs="FS Jack Light"/>
          <w:color w:val="auto"/>
          <w:sz w:val="20"/>
          <w:szCs w:val="20"/>
        </w:rPr>
        <w:t xml:space="preserve"> (See Rule 20).</w:t>
      </w:r>
    </w:p>
    <w:p w14:paraId="33FBA37D" w14:textId="77777777" w:rsidR="006A2316" w:rsidRPr="001B2C8F" w:rsidRDefault="006A2316"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28"/>
        <w:ind w:left="1134" w:hanging="567"/>
        <w:rPr>
          <w:rFonts w:ascii="FS Jack Light" w:hAnsi="FS Jack Light" w:cs="FS Jack Light"/>
          <w:color w:val="auto"/>
          <w:sz w:val="20"/>
          <w:szCs w:val="20"/>
        </w:rPr>
      </w:pPr>
      <w:r w:rsidRPr="001B2C8F">
        <w:rPr>
          <w:rFonts w:ascii="FS Jack Light" w:hAnsi="FS Jack Light" w:cs="FS Jack Light"/>
          <w:color w:val="auto"/>
          <w:sz w:val="20"/>
          <w:szCs w:val="20"/>
        </w:rPr>
        <w:t>(</w:t>
      </w:r>
      <w:r w:rsidR="00642515" w:rsidRPr="001B2C8F">
        <w:rPr>
          <w:rFonts w:ascii="FS Jack Light" w:hAnsi="FS Jack Light" w:cs="FS Jack Light"/>
          <w:color w:val="auto"/>
          <w:sz w:val="20"/>
          <w:szCs w:val="20"/>
        </w:rPr>
        <w:t>viii</w:t>
      </w:r>
      <w:r w:rsidRPr="001B2C8F">
        <w:rPr>
          <w:rFonts w:ascii="FS Jack Light" w:hAnsi="FS Jack Light" w:cs="FS Jack Light"/>
          <w:color w:val="auto"/>
          <w:sz w:val="20"/>
          <w:szCs w:val="20"/>
        </w:rPr>
        <w:t>)</w:t>
      </w:r>
      <w:r w:rsidR="00E967DC">
        <w:rPr>
          <w:rFonts w:ascii="FS Jack Light" w:hAnsi="FS Jack Light" w:cs="FS Jack Light"/>
          <w:color w:val="auto"/>
          <w:sz w:val="20"/>
          <w:szCs w:val="20"/>
        </w:rPr>
        <w:t xml:space="preserve">  </w:t>
      </w:r>
      <w:r w:rsidRPr="001B2C8F">
        <w:rPr>
          <w:rFonts w:ascii="FS Jack Light" w:hAnsi="FS Jack Light" w:cs="FS Jack Light"/>
          <w:color w:val="auto"/>
          <w:sz w:val="20"/>
          <w:szCs w:val="20"/>
        </w:rPr>
        <w:t xml:space="preserve">Fix the date for the commencement of the </w:t>
      </w:r>
      <w:r w:rsidR="00685E29" w:rsidRPr="001B2C8F">
        <w:rPr>
          <w:rFonts w:ascii="FS Jack Light" w:hAnsi="FS Jack Light" w:cs="FS Jack Light"/>
          <w:color w:val="auto"/>
          <w:sz w:val="20"/>
          <w:szCs w:val="20"/>
        </w:rPr>
        <w:t>Playing S</w:t>
      </w:r>
      <w:r w:rsidRPr="001B2C8F">
        <w:rPr>
          <w:rFonts w:ascii="FS Jack Light" w:hAnsi="FS Jack Light" w:cs="FS Jack Light"/>
          <w:color w:val="auto"/>
          <w:sz w:val="20"/>
          <w:szCs w:val="20"/>
        </w:rPr>
        <w:t>eason and k</w:t>
      </w:r>
      <w:r w:rsidR="00F20219">
        <w:rPr>
          <w:rFonts w:ascii="FS Jack Light" w:hAnsi="FS Jack Light" w:cs="FS Jack Light"/>
          <w:color w:val="auto"/>
          <w:sz w:val="20"/>
          <w:szCs w:val="20"/>
        </w:rPr>
        <w:t xml:space="preserve">ick off times applicable to the </w:t>
      </w:r>
      <w:r w:rsidRPr="001B2C8F">
        <w:rPr>
          <w:rFonts w:ascii="FS Jack Light" w:hAnsi="FS Jack Light" w:cs="FS Jack Light"/>
          <w:color w:val="auto"/>
          <w:sz w:val="20"/>
          <w:szCs w:val="20"/>
        </w:rPr>
        <w:t>Competition.</w:t>
      </w:r>
    </w:p>
    <w:p w14:paraId="57BBD431" w14:textId="77777777" w:rsidR="00642515" w:rsidRPr="001B2C8F" w:rsidRDefault="007D4B85"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28"/>
        <w:ind w:left="1134" w:hanging="567"/>
        <w:rPr>
          <w:rFonts w:ascii="FS Jack Light" w:hAnsi="FS Jack Light" w:cs="FS Jack Light"/>
          <w:color w:val="auto"/>
          <w:sz w:val="20"/>
          <w:szCs w:val="20"/>
        </w:rPr>
      </w:pPr>
      <w:r w:rsidRPr="00936E55">
        <w:rPr>
          <w:rFonts w:ascii="FS Jack Light" w:hAnsi="FS Jack Light" w:cs="FS Jack Light"/>
          <w:color w:val="auto"/>
          <w:sz w:val="20"/>
          <w:szCs w:val="20"/>
        </w:rPr>
        <w:lastRenderedPageBreak/>
        <w:t>(ix)</w:t>
      </w:r>
      <w:r w:rsidRPr="00936E55">
        <w:rPr>
          <w:rFonts w:ascii="FS Jack Light" w:hAnsi="FS Jack Light" w:cs="FS Jack Light"/>
          <w:color w:val="auto"/>
          <w:sz w:val="20"/>
          <w:szCs w:val="20"/>
        </w:rPr>
        <w:tab/>
      </w:r>
      <w:r w:rsidR="00F20219">
        <w:rPr>
          <w:rFonts w:ascii="FS Jack Light" w:hAnsi="FS Jack Light" w:cs="FS Jack Light"/>
          <w:color w:val="auto"/>
          <w:sz w:val="20"/>
          <w:szCs w:val="20"/>
        </w:rPr>
        <w:t xml:space="preserve">   </w:t>
      </w:r>
      <w:r w:rsidR="00642515" w:rsidRPr="001B2C8F">
        <w:rPr>
          <w:rFonts w:ascii="FS Jack Light" w:hAnsi="FS Jack Light" w:cs="FS Jack Light"/>
          <w:color w:val="auto"/>
          <w:sz w:val="20"/>
          <w:szCs w:val="20"/>
        </w:rPr>
        <w:t xml:space="preserve">Fix the date for the end of the </w:t>
      </w:r>
      <w:r w:rsidR="00685E29" w:rsidRPr="001B2C8F">
        <w:rPr>
          <w:rFonts w:ascii="FS Jack Light" w:hAnsi="FS Jack Light" w:cs="FS Jack Light"/>
          <w:color w:val="auto"/>
          <w:sz w:val="20"/>
          <w:szCs w:val="20"/>
        </w:rPr>
        <w:t>Playing S</w:t>
      </w:r>
      <w:r w:rsidR="00642515" w:rsidRPr="001B2C8F">
        <w:rPr>
          <w:rFonts w:ascii="FS Jack Light" w:hAnsi="FS Jack Light" w:cs="FS Jack Light"/>
          <w:color w:val="auto"/>
          <w:sz w:val="20"/>
          <w:szCs w:val="20"/>
        </w:rPr>
        <w:t>eason.</w:t>
      </w:r>
    </w:p>
    <w:p w14:paraId="5BC83736" w14:textId="77777777" w:rsidR="006A2316" w:rsidRPr="001B2C8F" w:rsidRDefault="006A2316" w:rsidP="00FC1879">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28"/>
        <w:ind w:left="1134" w:hanging="567"/>
        <w:rPr>
          <w:rFonts w:ascii="FS Jack Light" w:hAnsi="FS Jack Light" w:cs="FS Jack Light"/>
          <w:color w:val="auto"/>
          <w:sz w:val="20"/>
          <w:szCs w:val="20"/>
        </w:rPr>
      </w:pPr>
      <w:r w:rsidRPr="001B2C8F">
        <w:rPr>
          <w:rFonts w:ascii="FS Jack Light" w:hAnsi="FS Jack Light" w:cs="FS Jack Light"/>
          <w:color w:val="auto"/>
          <w:sz w:val="20"/>
          <w:szCs w:val="20"/>
        </w:rPr>
        <w:t>(x)</w:t>
      </w:r>
      <w:r w:rsidRPr="001B2C8F">
        <w:rPr>
          <w:rFonts w:ascii="FS Jack Light" w:hAnsi="FS Jack Light" w:cs="FS Jack Light"/>
          <w:color w:val="auto"/>
          <w:sz w:val="20"/>
          <w:szCs w:val="20"/>
        </w:rPr>
        <w:tab/>
      </w:r>
      <w:r w:rsidR="00F20219">
        <w:rPr>
          <w:rFonts w:ascii="FS Jack Light" w:hAnsi="FS Jack Light" w:cs="FS Jack Light"/>
          <w:color w:val="auto"/>
          <w:sz w:val="20"/>
          <w:szCs w:val="20"/>
        </w:rPr>
        <w:t xml:space="preserve">   </w:t>
      </w:r>
      <w:r w:rsidRPr="001B2C8F">
        <w:rPr>
          <w:rFonts w:ascii="FS Jack Light" w:hAnsi="FS Jack Light" w:cs="FS Jack Light"/>
          <w:color w:val="auto"/>
          <w:sz w:val="20"/>
          <w:szCs w:val="20"/>
        </w:rPr>
        <w:t>Other business of which due notice shall have be</w:t>
      </w:r>
      <w:r w:rsidR="00C63D86" w:rsidRPr="001B2C8F">
        <w:rPr>
          <w:rFonts w:ascii="FS Jack Light" w:hAnsi="FS Jack Light" w:cs="FS Jack Light"/>
          <w:color w:val="auto"/>
          <w:sz w:val="20"/>
          <w:szCs w:val="20"/>
        </w:rPr>
        <w:t xml:space="preserve">en given and accepted as being </w:t>
      </w:r>
      <w:r w:rsidRPr="001B2C8F">
        <w:rPr>
          <w:rFonts w:ascii="FS Jack Light" w:hAnsi="FS Jack Light" w:cs="FS Jack Light"/>
          <w:color w:val="auto"/>
          <w:sz w:val="20"/>
          <w:szCs w:val="20"/>
        </w:rPr>
        <w:t xml:space="preserve">relevant to an </w:t>
      </w:r>
      <w:r w:rsidR="00483E8A" w:rsidRPr="001B2C8F">
        <w:rPr>
          <w:rFonts w:ascii="FS Jack Light" w:hAnsi="FS Jack Light" w:cs="FS Jack Light"/>
          <w:color w:val="auto"/>
          <w:sz w:val="20"/>
          <w:szCs w:val="20"/>
        </w:rPr>
        <w:t xml:space="preserve">AGM. </w:t>
      </w:r>
    </w:p>
    <w:p w14:paraId="2AFB0389" w14:textId="77777777" w:rsidR="006A2316" w:rsidRPr="001B2C8F" w:rsidRDefault="006A2316" w:rsidP="00C63D8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rPr>
          <w:rFonts w:ascii="FS Jack Light" w:hAnsi="FS Jack Light" w:cs="FS Jack Light"/>
          <w:color w:val="auto"/>
          <w:sz w:val="20"/>
          <w:szCs w:val="20"/>
        </w:rPr>
      </w:pPr>
      <w:r w:rsidRPr="001B2C8F">
        <w:rPr>
          <w:rFonts w:ascii="FS Jack Light" w:hAnsi="FS Jack Light" w:cs="FS Jack Light"/>
          <w:color w:val="auto"/>
          <w:sz w:val="20"/>
          <w:szCs w:val="20"/>
        </w:rPr>
        <w:t xml:space="preserve">(B) A copy of the duly </w:t>
      </w:r>
      <w:r w:rsidR="00E967DC">
        <w:rPr>
          <w:rFonts w:ascii="FS Jack Light" w:hAnsi="FS Jack Light" w:cs="FS Jack Light"/>
          <w:color w:val="auto"/>
          <w:sz w:val="20"/>
          <w:szCs w:val="20"/>
        </w:rPr>
        <w:t>audited</w:t>
      </w:r>
      <w:r w:rsidRPr="007D3388">
        <w:rPr>
          <w:rFonts w:ascii="FS Jack Light" w:hAnsi="FS Jack Light" w:cs="FS Jack Light"/>
          <w:color w:val="FF0000"/>
          <w:sz w:val="20"/>
          <w:szCs w:val="20"/>
        </w:rPr>
        <w:t xml:space="preserve"> </w:t>
      </w:r>
      <w:r w:rsidRPr="001B2C8F">
        <w:rPr>
          <w:rFonts w:ascii="FS Jack Light" w:hAnsi="FS Jack Light" w:cs="FS Jack Light"/>
          <w:color w:val="auto"/>
          <w:sz w:val="20"/>
          <w:szCs w:val="20"/>
        </w:rPr>
        <w:t xml:space="preserve">Balance Sheet, Statement of Accounts and Agenda shall be forwarded to each Club at least </w:t>
      </w:r>
      <w:r w:rsidR="006009FD" w:rsidRPr="001B2C8F">
        <w:rPr>
          <w:rFonts w:ascii="FS Jack Light" w:hAnsi="FS Jack Light" w:cs="FS Jack Light"/>
          <w:color w:val="auto"/>
          <w:sz w:val="20"/>
          <w:szCs w:val="20"/>
        </w:rPr>
        <w:t xml:space="preserve">14 </w:t>
      </w:r>
      <w:r w:rsidRPr="001B2C8F">
        <w:rPr>
          <w:rFonts w:ascii="FS Jack Light" w:hAnsi="FS Jack Light" w:cs="FS Jack Light"/>
          <w:color w:val="auto"/>
          <w:sz w:val="20"/>
          <w:szCs w:val="20"/>
        </w:rPr>
        <w:t>days p</w:t>
      </w:r>
      <w:r w:rsidR="00C63D86" w:rsidRPr="001B2C8F">
        <w:rPr>
          <w:rFonts w:ascii="FS Jack Light" w:hAnsi="FS Jack Light" w:cs="FS Jack Light"/>
          <w:color w:val="auto"/>
          <w:sz w:val="20"/>
          <w:szCs w:val="20"/>
        </w:rPr>
        <w:t>rior to the meeting</w:t>
      </w:r>
      <w:r w:rsidR="00642515" w:rsidRPr="001B2C8F">
        <w:rPr>
          <w:rFonts w:ascii="FS Jack Light" w:hAnsi="FS Jack Light" w:cs="FS Jack Light"/>
          <w:color w:val="auto"/>
          <w:sz w:val="20"/>
          <w:szCs w:val="20"/>
        </w:rPr>
        <w:t xml:space="preserve"> together with any proposed changes.</w:t>
      </w:r>
    </w:p>
    <w:p w14:paraId="7AC36E57" w14:textId="77777777" w:rsidR="006A2316" w:rsidRPr="001B2C8F" w:rsidRDefault="006A2316"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rPr>
          <w:rFonts w:ascii="FS Jack Light" w:hAnsi="FS Jack Light" w:cs="FS Jack Light"/>
          <w:color w:val="auto"/>
          <w:sz w:val="20"/>
          <w:szCs w:val="20"/>
        </w:rPr>
      </w:pPr>
      <w:r w:rsidRPr="001B2C8F">
        <w:rPr>
          <w:rFonts w:ascii="FS Jack Light" w:hAnsi="FS Jack Light" w:cs="FS Jack Light"/>
          <w:color w:val="auto"/>
          <w:sz w:val="20"/>
          <w:szCs w:val="20"/>
        </w:rPr>
        <w:t xml:space="preserve">(C) A signed copy of the duly </w:t>
      </w:r>
      <w:r w:rsidR="00E967DC" w:rsidRPr="00DD5CF2">
        <w:rPr>
          <w:rFonts w:ascii="FS Jack Light" w:hAnsi="FS Jack Light" w:cs="FS Jack Light"/>
          <w:iCs/>
          <w:color w:val="000000" w:themeColor="text1"/>
          <w:sz w:val="20"/>
          <w:szCs w:val="20"/>
        </w:rPr>
        <w:t>audited</w:t>
      </w:r>
      <w:r w:rsidR="00E967DC" w:rsidRPr="00DD5CF2">
        <w:rPr>
          <w:rFonts w:ascii="FS Jack Light" w:hAnsi="FS Jack Light" w:cs="FS Jack Light"/>
          <w:i/>
          <w:iCs/>
          <w:color w:val="000000" w:themeColor="text1"/>
          <w:sz w:val="20"/>
          <w:szCs w:val="20"/>
        </w:rPr>
        <w:t xml:space="preserve"> </w:t>
      </w:r>
      <w:r w:rsidR="00E967DC" w:rsidRPr="001B2C8F">
        <w:rPr>
          <w:rFonts w:ascii="FS Jack Light" w:hAnsi="FS Jack Light" w:cs="FS Jack Light"/>
          <w:color w:val="auto"/>
          <w:sz w:val="20"/>
          <w:szCs w:val="20"/>
        </w:rPr>
        <w:t>Balance</w:t>
      </w:r>
      <w:r w:rsidRPr="001B2C8F">
        <w:rPr>
          <w:rFonts w:ascii="FS Jack Light" w:hAnsi="FS Jack Light" w:cs="FS Jack Light"/>
          <w:color w:val="auto"/>
          <w:sz w:val="20"/>
          <w:szCs w:val="20"/>
        </w:rPr>
        <w:t xml:space="preserve"> Sheet and Statement of Accounts shall be sent to the </w:t>
      </w:r>
      <w:r w:rsidR="00642515" w:rsidRPr="001B2C8F">
        <w:rPr>
          <w:rFonts w:ascii="FS Jack Light" w:hAnsi="FS Jack Light" w:cs="FS Jack Light"/>
          <w:color w:val="auto"/>
          <w:sz w:val="20"/>
          <w:szCs w:val="20"/>
        </w:rPr>
        <w:t xml:space="preserve">Sanctioning Authority </w:t>
      </w:r>
      <w:r w:rsidR="00E967DC">
        <w:rPr>
          <w:rFonts w:ascii="FS Jack Light" w:hAnsi="FS Jack Light" w:cs="FS Jack Light"/>
          <w:color w:val="auto"/>
          <w:sz w:val="20"/>
          <w:szCs w:val="20"/>
        </w:rPr>
        <w:t>within 14</w:t>
      </w:r>
      <w:r w:rsidR="006009FD" w:rsidRPr="001B2C8F">
        <w:rPr>
          <w:rFonts w:ascii="FS Jack Light" w:hAnsi="FS Jack Light" w:cs="FS Jack Light"/>
          <w:color w:val="auto"/>
          <w:sz w:val="20"/>
          <w:szCs w:val="20"/>
        </w:rPr>
        <w:t xml:space="preserve"> </w:t>
      </w:r>
      <w:r w:rsidRPr="001B2C8F">
        <w:rPr>
          <w:rFonts w:ascii="FS Jack Light" w:hAnsi="FS Jack Light" w:cs="FS Jack Light"/>
          <w:color w:val="auto"/>
          <w:sz w:val="20"/>
          <w:szCs w:val="20"/>
        </w:rPr>
        <w:t>days of its adoption by the</w:t>
      </w:r>
      <w:r w:rsidR="006009FD" w:rsidRPr="001B2C8F">
        <w:rPr>
          <w:rFonts w:ascii="FS Jack Light" w:hAnsi="FS Jack Light" w:cs="FS Jack Light"/>
          <w:color w:val="auto"/>
          <w:sz w:val="20"/>
          <w:szCs w:val="20"/>
        </w:rPr>
        <w:t xml:space="preserve"> AGM</w:t>
      </w:r>
      <w:r w:rsidRPr="001B2C8F">
        <w:rPr>
          <w:rFonts w:ascii="FS Jack Light" w:hAnsi="FS Jack Light" w:cs="FS Jack Light"/>
          <w:color w:val="auto"/>
          <w:sz w:val="20"/>
          <w:szCs w:val="20"/>
        </w:rPr>
        <w:t>.</w:t>
      </w:r>
    </w:p>
    <w:p w14:paraId="366CFC10" w14:textId="77777777" w:rsidR="006A2316" w:rsidRPr="001B2C8F" w:rsidRDefault="006A2316"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283"/>
        <w:rPr>
          <w:rFonts w:ascii="FS Jack Light" w:hAnsi="FS Jack Light" w:cs="FS Jack Light"/>
          <w:i/>
          <w:iCs/>
          <w:color w:val="auto"/>
          <w:sz w:val="20"/>
          <w:szCs w:val="20"/>
        </w:rPr>
      </w:pPr>
      <w:r w:rsidRPr="001B2C8F">
        <w:rPr>
          <w:rFonts w:ascii="FS Jack Light" w:hAnsi="FS Jack Light" w:cs="FS Jack Light"/>
          <w:color w:val="auto"/>
          <w:sz w:val="20"/>
          <w:szCs w:val="20"/>
        </w:rPr>
        <w:t xml:space="preserve">(D) Each </w:t>
      </w:r>
      <w:r w:rsidRPr="00484299">
        <w:rPr>
          <w:rFonts w:ascii="FS Jack Light" w:hAnsi="FS Jack Light" w:cs="FS Jack Light"/>
          <w:iCs/>
          <w:color w:val="auto"/>
          <w:sz w:val="20"/>
          <w:szCs w:val="20"/>
        </w:rPr>
        <w:t>Club</w:t>
      </w:r>
      <w:r w:rsidRPr="001B2C8F">
        <w:rPr>
          <w:rFonts w:ascii="FS Jack Light" w:hAnsi="FS Jack Light" w:cs="FS Jack Light"/>
          <w:color w:val="auto"/>
          <w:sz w:val="20"/>
          <w:szCs w:val="20"/>
        </w:rPr>
        <w:t xml:space="preserve"> shall be empowered to send two delegates to an</w:t>
      </w:r>
      <w:r w:rsidR="006009FD" w:rsidRPr="001B2C8F">
        <w:rPr>
          <w:rFonts w:ascii="FS Jack Light" w:hAnsi="FS Jack Light" w:cs="FS Jack Light"/>
          <w:color w:val="auto"/>
          <w:sz w:val="20"/>
          <w:szCs w:val="20"/>
        </w:rPr>
        <w:t xml:space="preserve"> AGM</w:t>
      </w:r>
      <w:r w:rsidRPr="001B2C8F">
        <w:rPr>
          <w:rFonts w:ascii="FS Jack Light" w:hAnsi="FS Jack Light" w:cs="FS Jack Light"/>
          <w:color w:val="auto"/>
          <w:sz w:val="20"/>
          <w:szCs w:val="20"/>
        </w:rPr>
        <w:t xml:space="preserve">.  Each Club shall be entitled to one vote only.  </w:t>
      </w:r>
      <w:r w:rsidR="006009FD" w:rsidRPr="001B2C8F">
        <w:rPr>
          <w:rFonts w:ascii="FS Jack Light" w:hAnsi="FS Jack Light" w:cs="FS Jack Light"/>
          <w:color w:val="auto"/>
          <w:sz w:val="20"/>
          <w:szCs w:val="20"/>
        </w:rPr>
        <w:t xml:space="preserve">14 </w:t>
      </w:r>
      <w:r w:rsidRPr="001B2C8F">
        <w:rPr>
          <w:rFonts w:ascii="FS Jack Light" w:hAnsi="FS Jack Light" w:cs="FS Jack Light"/>
          <w:color w:val="auto"/>
          <w:sz w:val="20"/>
          <w:szCs w:val="20"/>
        </w:rPr>
        <w:t xml:space="preserve">days’ notice shall be given of any Meeting. </w:t>
      </w:r>
    </w:p>
    <w:p w14:paraId="0E0EC06A" w14:textId="77777777" w:rsidR="006A2316" w:rsidRPr="001B2C8F" w:rsidRDefault="006A2316"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283"/>
        <w:rPr>
          <w:rFonts w:ascii="FS Jack Light" w:hAnsi="FS Jack Light" w:cs="FS Jack Light"/>
          <w:i/>
          <w:iCs/>
          <w:color w:val="auto"/>
          <w:sz w:val="20"/>
          <w:szCs w:val="20"/>
        </w:rPr>
      </w:pPr>
      <w:r w:rsidRPr="001B2C8F">
        <w:rPr>
          <w:rFonts w:ascii="FS Jack Light" w:hAnsi="FS Jack Light" w:cs="FS Jack Light"/>
          <w:color w:val="auto"/>
          <w:sz w:val="20"/>
          <w:szCs w:val="20"/>
        </w:rPr>
        <w:t xml:space="preserve">(E) Clubs who have withdrawn their </w:t>
      </w:r>
      <w:r w:rsidR="0041732C">
        <w:rPr>
          <w:rFonts w:ascii="FS Jack Light" w:hAnsi="FS Jack Light" w:cs="FS Jack Light"/>
          <w:color w:val="auto"/>
          <w:sz w:val="20"/>
          <w:szCs w:val="20"/>
        </w:rPr>
        <w:t>m</w:t>
      </w:r>
      <w:r w:rsidRPr="001B2C8F">
        <w:rPr>
          <w:rFonts w:ascii="FS Jack Light" w:hAnsi="FS Jack Light" w:cs="FS Jack Light"/>
          <w:color w:val="auto"/>
          <w:sz w:val="20"/>
          <w:szCs w:val="20"/>
        </w:rPr>
        <w:t xml:space="preserve">embership of the Competition during the </w:t>
      </w:r>
      <w:r w:rsidR="00685E29" w:rsidRPr="001B2C8F">
        <w:rPr>
          <w:rFonts w:ascii="FS Jack Light" w:hAnsi="FS Jack Light" w:cs="FS Jack Light"/>
          <w:color w:val="auto"/>
          <w:sz w:val="20"/>
          <w:szCs w:val="20"/>
        </w:rPr>
        <w:t>Playing S</w:t>
      </w:r>
      <w:r w:rsidRPr="001B2C8F">
        <w:rPr>
          <w:rFonts w:ascii="FS Jack Light" w:hAnsi="FS Jack Light" w:cs="FS Jack Light"/>
          <w:color w:val="auto"/>
          <w:sz w:val="20"/>
          <w:szCs w:val="20"/>
        </w:rPr>
        <w:t xml:space="preserve">eason being concluded or who are not continuing </w:t>
      </w:r>
      <w:r w:rsidR="0041732C" w:rsidRPr="00DD5CF2">
        <w:rPr>
          <w:rFonts w:ascii="FS Jack Light" w:hAnsi="FS Jack Light" w:cs="FS Jack Light"/>
          <w:color w:val="auto"/>
          <w:sz w:val="20"/>
          <w:szCs w:val="20"/>
        </w:rPr>
        <w:t>m</w:t>
      </w:r>
      <w:r w:rsidRPr="00DD5CF2">
        <w:rPr>
          <w:rFonts w:ascii="FS Jack Light" w:hAnsi="FS Jack Light" w:cs="FS Jack Light"/>
          <w:color w:val="auto"/>
          <w:sz w:val="20"/>
          <w:szCs w:val="20"/>
        </w:rPr>
        <w:t xml:space="preserve">embership shall be entitled to attend but shall vote only on matters relating to the </w:t>
      </w:r>
      <w:r w:rsidR="00AD5CF9" w:rsidRPr="00DD5CF2">
        <w:rPr>
          <w:rFonts w:ascii="FS Jack Light" w:hAnsi="FS Jack Light" w:cs="FS Jack Light"/>
          <w:color w:val="auto"/>
          <w:sz w:val="20"/>
          <w:szCs w:val="20"/>
        </w:rPr>
        <w:t>Playing S</w:t>
      </w:r>
      <w:r w:rsidRPr="00DD5CF2">
        <w:rPr>
          <w:rFonts w:ascii="FS Jack Light" w:hAnsi="FS Jack Light" w:cs="FS Jack Light"/>
          <w:color w:val="auto"/>
          <w:sz w:val="20"/>
          <w:szCs w:val="20"/>
        </w:rPr>
        <w:t xml:space="preserve">eason being concluded.  </w:t>
      </w:r>
      <w:r w:rsidRPr="00DD5CF2">
        <w:rPr>
          <w:rFonts w:ascii="FS Jack Light" w:hAnsi="FS Jack Light" w:cs="FS Jack Light"/>
          <w:i/>
          <w:iCs/>
          <w:color w:val="auto"/>
          <w:sz w:val="20"/>
          <w:szCs w:val="20"/>
        </w:rPr>
        <w:t>This provision will not apply to Clubs expelled in accordance with Rule 17.</w:t>
      </w:r>
    </w:p>
    <w:p w14:paraId="66F86ABD" w14:textId="77777777" w:rsidR="006A2316" w:rsidRPr="001B2C8F" w:rsidRDefault="00F20219" w:rsidP="00020FF8">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rPr>
          <w:rFonts w:ascii="FS Jack Light" w:hAnsi="FS Jack Light" w:cs="FS Jack Light"/>
          <w:color w:val="auto"/>
          <w:sz w:val="20"/>
          <w:szCs w:val="20"/>
        </w:rPr>
      </w:pPr>
      <w:r>
        <w:rPr>
          <w:rFonts w:ascii="FS Jack Light" w:hAnsi="FS Jack Light" w:cs="FS Jack Light"/>
          <w:color w:val="auto"/>
          <w:sz w:val="20"/>
          <w:szCs w:val="20"/>
        </w:rPr>
        <w:t xml:space="preserve">(F) </w:t>
      </w:r>
      <w:r w:rsidR="006A2316" w:rsidRPr="001B2C8F">
        <w:rPr>
          <w:rFonts w:ascii="FS Jack Light" w:hAnsi="FS Jack Light" w:cs="FS Jack Light"/>
          <w:color w:val="auto"/>
          <w:sz w:val="20"/>
          <w:szCs w:val="20"/>
        </w:rPr>
        <w:t>All voting shall be conducted by a show of voting cards unl</w:t>
      </w:r>
      <w:r w:rsidR="00020FF8" w:rsidRPr="001B2C8F">
        <w:rPr>
          <w:rFonts w:ascii="FS Jack Light" w:hAnsi="FS Jack Light" w:cs="FS Jack Light"/>
          <w:color w:val="auto"/>
          <w:sz w:val="20"/>
          <w:szCs w:val="20"/>
        </w:rPr>
        <w:t xml:space="preserve">ess a ballot be demanded by at </w:t>
      </w:r>
      <w:r w:rsidR="006A2316" w:rsidRPr="001B2C8F">
        <w:rPr>
          <w:rFonts w:ascii="FS Jack Light" w:hAnsi="FS Jack Light" w:cs="FS Jack Light"/>
          <w:color w:val="auto"/>
          <w:sz w:val="20"/>
          <w:szCs w:val="20"/>
        </w:rPr>
        <w:t>least</w:t>
      </w:r>
      <w:r w:rsidR="001B3B17">
        <w:rPr>
          <w:rFonts w:ascii="FS Jack Light" w:hAnsi="FS Jack Light" w:cs="FS Jack Light"/>
          <w:color w:val="auto"/>
          <w:sz w:val="20"/>
          <w:szCs w:val="20"/>
        </w:rPr>
        <w:t xml:space="preserve"> </w:t>
      </w:r>
      <w:r w:rsidR="00642515" w:rsidRPr="001B2C8F">
        <w:rPr>
          <w:rFonts w:ascii="FS Jack Light" w:hAnsi="FS Jack Light" w:cs="FS Jack Light"/>
          <w:color w:val="auto"/>
          <w:sz w:val="20"/>
          <w:szCs w:val="20"/>
        </w:rPr>
        <w:t xml:space="preserve">50% </w:t>
      </w:r>
      <w:r w:rsidR="006A2316" w:rsidRPr="001B2C8F">
        <w:rPr>
          <w:rFonts w:ascii="FS Jack Light" w:hAnsi="FS Jack Light" w:cs="FS Jack Light"/>
          <w:color w:val="auto"/>
          <w:sz w:val="20"/>
          <w:szCs w:val="20"/>
        </w:rPr>
        <w:t>of the delegates qualified to vote or the Chairman so decides.</w:t>
      </w:r>
    </w:p>
    <w:p w14:paraId="6323B265" w14:textId="77777777" w:rsidR="006A2316" w:rsidRPr="001B2C8F" w:rsidRDefault="006A2316"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rPr>
          <w:rFonts w:ascii="FS Jack Light" w:hAnsi="FS Jack Light" w:cs="FS Jack Light"/>
          <w:i/>
          <w:iCs/>
          <w:color w:val="auto"/>
          <w:sz w:val="20"/>
          <w:szCs w:val="20"/>
        </w:rPr>
      </w:pPr>
      <w:r w:rsidRPr="001B2C8F">
        <w:rPr>
          <w:rFonts w:ascii="FS Jack Light" w:hAnsi="FS Jack Light" w:cs="FS Jack Light"/>
          <w:color w:val="auto"/>
          <w:sz w:val="20"/>
          <w:szCs w:val="20"/>
        </w:rPr>
        <w:t xml:space="preserve">(G) No individual shall be entitled to vote on behalf of more than one </w:t>
      </w:r>
      <w:r w:rsidR="00FE2B83">
        <w:rPr>
          <w:rFonts w:ascii="FS Jack Light" w:hAnsi="FS Jack Light" w:cs="FS Jack Light"/>
          <w:color w:val="auto"/>
          <w:sz w:val="20"/>
          <w:szCs w:val="20"/>
        </w:rPr>
        <w:t>m</w:t>
      </w:r>
      <w:r w:rsidRPr="001B2C8F">
        <w:rPr>
          <w:rFonts w:ascii="FS Jack Light" w:hAnsi="FS Jack Light" w:cs="FS Jack Light"/>
          <w:color w:val="auto"/>
          <w:sz w:val="20"/>
          <w:szCs w:val="20"/>
        </w:rPr>
        <w:t>ember Club.</w:t>
      </w:r>
    </w:p>
    <w:p w14:paraId="6B7FAF72" w14:textId="77777777" w:rsidR="006A2316" w:rsidRPr="001B2C8F" w:rsidRDefault="006A2316" w:rsidP="00020FF8">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rPr>
          <w:rFonts w:ascii="FS Jack Light" w:hAnsi="FS Jack Light" w:cs="FS Jack Light"/>
          <w:color w:val="auto"/>
          <w:sz w:val="20"/>
          <w:szCs w:val="20"/>
        </w:rPr>
      </w:pPr>
      <w:r w:rsidRPr="001B2C8F">
        <w:rPr>
          <w:rFonts w:ascii="FS Jack Light" w:hAnsi="FS Jack Light" w:cs="FS Jack Light"/>
          <w:color w:val="auto"/>
          <w:sz w:val="20"/>
          <w:szCs w:val="20"/>
        </w:rPr>
        <w:t>(H)</w:t>
      </w:r>
      <w:r w:rsidRPr="001B2C8F">
        <w:rPr>
          <w:rFonts w:ascii="FS Jack Light" w:hAnsi="FS Jack Light" w:cs="FS Jack Light"/>
          <w:color w:val="auto"/>
          <w:sz w:val="20"/>
          <w:szCs w:val="20"/>
        </w:rPr>
        <w:tab/>
      </w:r>
      <w:r w:rsidR="00F20219">
        <w:rPr>
          <w:rFonts w:ascii="FS Jack Light" w:hAnsi="FS Jack Light" w:cs="FS Jack Light"/>
          <w:color w:val="auto"/>
          <w:sz w:val="20"/>
          <w:szCs w:val="20"/>
        </w:rPr>
        <w:t xml:space="preserve"> </w:t>
      </w:r>
      <w:r w:rsidRPr="001B2C8F">
        <w:rPr>
          <w:rFonts w:ascii="FS Jack Light" w:hAnsi="FS Jack Light" w:cs="FS Jack Light"/>
          <w:color w:val="auto"/>
          <w:sz w:val="20"/>
          <w:szCs w:val="20"/>
        </w:rPr>
        <w:t xml:space="preserve">Any continuing Club </w:t>
      </w:r>
      <w:r w:rsidR="00642515" w:rsidRPr="001B2C8F">
        <w:rPr>
          <w:rFonts w:ascii="FS Jack Light" w:hAnsi="FS Jack Light" w:cs="FS Jack Light"/>
          <w:color w:val="auto"/>
          <w:sz w:val="20"/>
          <w:szCs w:val="20"/>
        </w:rPr>
        <w:t xml:space="preserve">must </w:t>
      </w:r>
      <w:r w:rsidRPr="001B2C8F">
        <w:rPr>
          <w:rFonts w:ascii="FS Jack Light" w:hAnsi="FS Jack Light" w:cs="FS Jack Light"/>
          <w:color w:val="auto"/>
          <w:sz w:val="20"/>
          <w:szCs w:val="20"/>
        </w:rPr>
        <w:t>be represented</w:t>
      </w:r>
      <w:r w:rsidR="00020FF8" w:rsidRPr="001B2C8F">
        <w:rPr>
          <w:rFonts w:ascii="FS Jack Light" w:hAnsi="FS Jack Light" w:cs="FS Jack Light"/>
          <w:color w:val="auto"/>
          <w:sz w:val="20"/>
          <w:szCs w:val="20"/>
        </w:rPr>
        <w:t xml:space="preserve"> at the</w:t>
      </w:r>
      <w:r w:rsidR="00DE5A73" w:rsidRPr="001B2C8F">
        <w:rPr>
          <w:rFonts w:ascii="FS Jack Light" w:hAnsi="FS Jack Light" w:cs="FS Jack Light"/>
          <w:color w:val="auto"/>
          <w:sz w:val="20"/>
          <w:szCs w:val="20"/>
        </w:rPr>
        <w:t xml:space="preserve"> </w:t>
      </w:r>
      <w:r w:rsidR="006009FD" w:rsidRPr="001B2C8F">
        <w:rPr>
          <w:rFonts w:ascii="FS Jack Light" w:hAnsi="FS Jack Light" w:cs="FS Jack Light"/>
          <w:color w:val="auto"/>
          <w:sz w:val="20"/>
          <w:szCs w:val="20"/>
        </w:rPr>
        <w:t>AGM</w:t>
      </w:r>
      <w:r w:rsidR="00483E8A" w:rsidRPr="001B2C8F">
        <w:rPr>
          <w:rFonts w:ascii="FS Jack Light" w:hAnsi="FS Jack Light" w:cs="FS Jack Light"/>
          <w:color w:val="auto"/>
          <w:sz w:val="20"/>
          <w:szCs w:val="20"/>
        </w:rPr>
        <w:t xml:space="preserve">. </w:t>
      </w:r>
      <w:r w:rsidR="00E923CB" w:rsidRPr="001B2C8F">
        <w:rPr>
          <w:rFonts w:ascii="FS Jack Light" w:hAnsi="FS Jack Light" w:cs="FS Jack Light"/>
          <w:color w:val="auto"/>
          <w:sz w:val="20"/>
          <w:szCs w:val="20"/>
        </w:rPr>
        <w:t xml:space="preserve">Failure to comply with this </w:t>
      </w:r>
      <w:r w:rsidR="00E967DC" w:rsidRPr="001B2C8F">
        <w:rPr>
          <w:rFonts w:ascii="FS Jack Light" w:hAnsi="FS Jack Light" w:cs="FS Jack Light"/>
          <w:color w:val="auto"/>
          <w:sz w:val="20"/>
          <w:szCs w:val="20"/>
        </w:rPr>
        <w:t>Rule will</w:t>
      </w:r>
      <w:r w:rsidR="00F20219">
        <w:rPr>
          <w:rFonts w:ascii="FS Jack Light" w:hAnsi="FS Jack Light" w:cs="FS Jack Light"/>
          <w:color w:val="auto"/>
          <w:sz w:val="20"/>
          <w:szCs w:val="20"/>
        </w:rPr>
        <w:t xml:space="preserve"> result in a fine (in</w:t>
      </w:r>
      <w:r w:rsidR="00F20219" w:rsidRPr="00F20219">
        <w:rPr>
          <w:rFonts w:ascii="FS Jack Light" w:hAnsi="FS Jack Light" w:cs="FS Jack Light"/>
          <w:color w:val="auto"/>
          <w:sz w:val="20"/>
          <w:szCs w:val="20"/>
        </w:rPr>
        <w:t xml:space="preserve"> </w:t>
      </w:r>
      <w:r w:rsidR="00F20219">
        <w:rPr>
          <w:rFonts w:ascii="FS Jack Light" w:hAnsi="FS Jack Light" w:cs="FS Jack Light"/>
          <w:color w:val="auto"/>
          <w:sz w:val="20"/>
          <w:szCs w:val="20"/>
        </w:rPr>
        <w:t>accordance</w:t>
      </w:r>
      <w:r w:rsidR="00F20219" w:rsidRPr="001B2C8F">
        <w:rPr>
          <w:rFonts w:ascii="FS Jack Light" w:hAnsi="FS Jack Light" w:cs="FS Jack Light"/>
          <w:color w:val="auto"/>
          <w:sz w:val="20"/>
          <w:szCs w:val="20"/>
        </w:rPr>
        <w:t xml:space="preserve"> with the Fines Tariff).  </w:t>
      </w:r>
      <w:r w:rsidR="00F20219">
        <w:rPr>
          <w:rFonts w:ascii="FS Jack Light" w:hAnsi="FS Jack Light" w:cs="FS Jack Light"/>
          <w:color w:val="auto"/>
          <w:sz w:val="20"/>
          <w:szCs w:val="20"/>
        </w:rPr>
        <w:t xml:space="preserve">   </w:t>
      </w:r>
    </w:p>
    <w:p w14:paraId="1C7A91B1" w14:textId="77777777" w:rsidR="006A2316" w:rsidRDefault="00F20219"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rPr>
          <w:rFonts w:ascii="FS Jack Light" w:hAnsi="FS Jack Light" w:cs="FS Jack Light"/>
          <w:color w:val="auto"/>
          <w:sz w:val="20"/>
          <w:szCs w:val="20"/>
        </w:rPr>
      </w:pPr>
      <w:r>
        <w:rPr>
          <w:rFonts w:ascii="FS Jack Light" w:hAnsi="FS Jack Light" w:cs="FS Jack Light"/>
          <w:color w:val="auto"/>
          <w:sz w:val="20"/>
          <w:szCs w:val="20"/>
        </w:rPr>
        <w:t xml:space="preserve"> (I) </w:t>
      </w:r>
      <w:r w:rsidR="006A2316" w:rsidRPr="001B2C8F">
        <w:rPr>
          <w:rFonts w:ascii="FS Jack Light" w:hAnsi="FS Jack Light" w:cs="FS Jack Light"/>
          <w:color w:val="auto"/>
          <w:sz w:val="20"/>
          <w:szCs w:val="20"/>
        </w:rPr>
        <w:t xml:space="preserve">Officers </w:t>
      </w:r>
      <w:r w:rsidR="00020FF8" w:rsidRPr="001B2C8F">
        <w:rPr>
          <w:rFonts w:ascii="FS Jack Light" w:hAnsi="FS Jack Light" w:cs="FS Jack Light"/>
          <w:color w:val="auto"/>
          <w:sz w:val="20"/>
          <w:szCs w:val="20"/>
        </w:rPr>
        <w:t>and Management</w:t>
      </w:r>
      <w:r w:rsidR="006A2316" w:rsidRPr="001B2C8F">
        <w:rPr>
          <w:rFonts w:ascii="FS Jack Light" w:hAnsi="FS Jack Light" w:cs="FS Jack Light"/>
          <w:color w:val="auto"/>
          <w:sz w:val="20"/>
          <w:szCs w:val="20"/>
        </w:rPr>
        <w:t xml:space="preserve"> Committee members shall be entitled to attend and vote at an</w:t>
      </w:r>
      <w:r w:rsidR="006009FD" w:rsidRPr="001B2C8F">
        <w:rPr>
          <w:rFonts w:ascii="FS Jack Light" w:hAnsi="FS Jack Light" w:cs="FS Jack Light"/>
          <w:color w:val="auto"/>
          <w:sz w:val="20"/>
          <w:szCs w:val="20"/>
        </w:rPr>
        <w:t xml:space="preserve"> AGM</w:t>
      </w:r>
      <w:r w:rsidR="006A2316" w:rsidRPr="001B2C8F">
        <w:rPr>
          <w:rFonts w:ascii="FS Jack Light" w:hAnsi="FS Jack Light" w:cs="FS Jack Light"/>
          <w:color w:val="auto"/>
          <w:sz w:val="20"/>
          <w:szCs w:val="20"/>
        </w:rPr>
        <w:t>.</w:t>
      </w:r>
    </w:p>
    <w:p w14:paraId="2533EEB9" w14:textId="77777777" w:rsidR="00AD4FFA" w:rsidRPr="001B2C8F" w:rsidRDefault="00AD4FFA"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rPr>
          <w:rFonts w:ascii="FS Jack Light" w:hAnsi="FS Jack Light" w:cs="FS Jack Light"/>
          <w:color w:val="auto"/>
          <w:sz w:val="20"/>
          <w:szCs w:val="20"/>
        </w:rPr>
      </w:pPr>
      <w:r>
        <w:rPr>
          <w:rFonts w:ascii="FS Jack Light" w:hAnsi="FS Jack Light" w:cs="FS Jack Light"/>
          <w:color w:val="auto"/>
          <w:sz w:val="20"/>
          <w:szCs w:val="20"/>
        </w:rPr>
        <w:t>(J)</w:t>
      </w:r>
      <w:r>
        <w:rPr>
          <w:rFonts w:ascii="FS Jack Light" w:hAnsi="FS Jack Light" w:cs="FS Jack Light"/>
          <w:color w:val="auto"/>
          <w:sz w:val="20"/>
          <w:szCs w:val="20"/>
        </w:rPr>
        <w:tab/>
        <w:t>Where a Competition is an incorporated entity, the Officers of the Competition shall ensure that the Articles of Association of the Competition are consistent with the requirements of these Rules.</w:t>
      </w:r>
    </w:p>
    <w:p w14:paraId="5459E441" w14:textId="77777777" w:rsidR="006A2316" w:rsidRPr="00703419" w:rsidRDefault="006A2316"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170"/>
        <w:ind w:left="567" w:hanging="567"/>
        <w:rPr>
          <w:rFonts w:ascii="FS Jack" w:hAnsi="FS Jack" w:cs="FS Jack"/>
          <w:b/>
          <w:color w:val="auto"/>
          <w:sz w:val="20"/>
          <w:szCs w:val="20"/>
        </w:rPr>
      </w:pPr>
      <w:r w:rsidRPr="00703419">
        <w:rPr>
          <w:rFonts w:ascii="FS Jack" w:hAnsi="FS Jack" w:cs="FS Jack"/>
          <w:b/>
          <w:color w:val="auto"/>
          <w:sz w:val="20"/>
          <w:szCs w:val="20"/>
        </w:rPr>
        <w:t>AGREEMENT TO BE SIGNED</w:t>
      </w:r>
    </w:p>
    <w:p w14:paraId="17968288" w14:textId="77777777" w:rsidR="006A2316" w:rsidRPr="001B2C8F" w:rsidRDefault="006A2316"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color w:val="auto"/>
          <w:sz w:val="20"/>
          <w:szCs w:val="20"/>
        </w:rPr>
      </w:pPr>
      <w:r w:rsidRPr="001B2C8F">
        <w:rPr>
          <w:rFonts w:ascii="FS Jack Light" w:hAnsi="FS Jack Light" w:cs="FS Jack Light"/>
          <w:color w:val="auto"/>
          <w:sz w:val="20"/>
          <w:szCs w:val="20"/>
        </w:rPr>
        <w:t>7.</w:t>
      </w:r>
      <w:r w:rsidRPr="001B2C8F">
        <w:rPr>
          <w:rFonts w:ascii="FS Jack Light" w:hAnsi="FS Jack Light" w:cs="FS Jack Light"/>
          <w:color w:val="auto"/>
          <w:sz w:val="20"/>
          <w:szCs w:val="20"/>
        </w:rPr>
        <w:tab/>
      </w:r>
      <w:r w:rsidRPr="001B2C8F">
        <w:rPr>
          <w:rFonts w:ascii="FS Jack Light" w:hAnsi="FS Jack Light" w:cs="FS Jack Light"/>
          <w:color w:val="auto"/>
          <w:sz w:val="20"/>
          <w:szCs w:val="20"/>
        </w:rPr>
        <w:tab/>
      </w:r>
      <w:r w:rsidR="00AD4FFA">
        <w:rPr>
          <w:rFonts w:ascii="FS Jack Light" w:hAnsi="FS Jack Light" w:cs="FS Jack Light"/>
          <w:color w:val="auto"/>
          <w:sz w:val="20"/>
          <w:szCs w:val="20"/>
        </w:rPr>
        <w:t>E</w:t>
      </w:r>
      <w:r w:rsidRPr="001B2C8F">
        <w:rPr>
          <w:rFonts w:ascii="FS Jack Light" w:hAnsi="FS Jack Light" w:cs="FS Jack Light"/>
          <w:color w:val="auto"/>
          <w:sz w:val="20"/>
          <w:szCs w:val="20"/>
        </w:rPr>
        <w:t xml:space="preserve">ach Club shall complete and sign the following agreement which shall be deposited with the Competition together with the </w:t>
      </w:r>
      <w:r w:rsidR="00DE5A73" w:rsidRPr="001B2C8F">
        <w:rPr>
          <w:rFonts w:ascii="FS Jack Light" w:hAnsi="FS Jack Light" w:cs="FS Jack Light"/>
          <w:color w:val="auto"/>
          <w:sz w:val="20"/>
          <w:szCs w:val="20"/>
        </w:rPr>
        <w:t>a</w:t>
      </w:r>
      <w:r w:rsidRPr="001B2C8F">
        <w:rPr>
          <w:rFonts w:ascii="FS Jack Light" w:hAnsi="FS Jack Light" w:cs="FS Jack Light"/>
          <w:color w:val="auto"/>
          <w:sz w:val="20"/>
          <w:szCs w:val="20"/>
        </w:rPr>
        <w:t xml:space="preserve">pplication for </w:t>
      </w:r>
      <w:r w:rsidR="00DE5A73" w:rsidRPr="001B2C8F">
        <w:rPr>
          <w:rFonts w:ascii="FS Jack Light" w:hAnsi="FS Jack Light" w:cs="FS Jack Light"/>
          <w:color w:val="auto"/>
          <w:sz w:val="20"/>
          <w:szCs w:val="20"/>
        </w:rPr>
        <w:t>m</w:t>
      </w:r>
      <w:r w:rsidRPr="001B2C8F">
        <w:rPr>
          <w:rFonts w:ascii="FS Jack Light" w:hAnsi="FS Jack Light" w:cs="FS Jack Light"/>
          <w:color w:val="auto"/>
          <w:sz w:val="20"/>
          <w:szCs w:val="20"/>
        </w:rPr>
        <w:t xml:space="preserve">embership for the coming </w:t>
      </w:r>
      <w:r w:rsidR="00685E29" w:rsidRPr="001B2C8F">
        <w:rPr>
          <w:rFonts w:ascii="FS Jack Light" w:hAnsi="FS Jack Light" w:cs="FS Jack Light"/>
          <w:color w:val="auto"/>
          <w:sz w:val="20"/>
          <w:szCs w:val="20"/>
        </w:rPr>
        <w:t>Playing S</w:t>
      </w:r>
      <w:r w:rsidRPr="001B2C8F">
        <w:rPr>
          <w:rFonts w:ascii="FS Jack Light" w:hAnsi="FS Jack Light" w:cs="FS Jack Light"/>
          <w:color w:val="auto"/>
          <w:sz w:val="20"/>
          <w:szCs w:val="20"/>
        </w:rPr>
        <w:t>eason, or upon indicating that the Club intends to compete.</w:t>
      </w:r>
    </w:p>
    <w:p w14:paraId="041A6AFC" w14:textId="77777777" w:rsidR="006A2316" w:rsidRPr="001B2C8F" w:rsidRDefault="006A2316"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color w:val="auto"/>
          <w:sz w:val="20"/>
          <w:szCs w:val="20"/>
        </w:rPr>
      </w:pPr>
      <w:r w:rsidRPr="001B2C8F">
        <w:rPr>
          <w:rFonts w:ascii="FS Jack Light" w:hAnsi="FS Jack Light" w:cs="FS Jack Light"/>
          <w:color w:val="auto"/>
          <w:sz w:val="20"/>
          <w:szCs w:val="20"/>
        </w:rPr>
        <w:tab/>
      </w:r>
      <w:r w:rsidRPr="001B2C8F">
        <w:rPr>
          <w:rFonts w:ascii="FS Jack Light" w:hAnsi="FS Jack Light" w:cs="FS Jack Light"/>
          <w:color w:val="auto"/>
          <w:sz w:val="20"/>
          <w:szCs w:val="20"/>
        </w:rPr>
        <w:tab/>
        <w:t xml:space="preserve">“We, (A), </w:t>
      </w:r>
      <w:r w:rsidR="00642515" w:rsidRPr="001B2C8F">
        <w:rPr>
          <w:rFonts w:ascii="FS Jack Light" w:hAnsi="FS Jack Light" w:cs="FS Jack Light"/>
          <w:color w:val="auto"/>
          <w:sz w:val="20"/>
          <w:szCs w:val="20"/>
        </w:rPr>
        <w:t xml:space="preserve">(name) [ ] </w:t>
      </w:r>
      <w:r w:rsidRPr="001B2C8F">
        <w:rPr>
          <w:rFonts w:ascii="FS Jack Light" w:hAnsi="FS Jack Light" w:cs="FS Jack Light"/>
          <w:color w:val="auto"/>
          <w:sz w:val="20"/>
          <w:szCs w:val="20"/>
        </w:rPr>
        <w:t xml:space="preserve">of </w:t>
      </w:r>
      <w:r w:rsidR="00642515" w:rsidRPr="001B2C8F">
        <w:rPr>
          <w:rFonts w:ascii="FS Jack Light" w:hAnsi="FS Jack Light" w:cs="FS Jack Light"/>
          <w:color w:val="auto"/>
          <w:sz w:val="20"/>
          <w:szCs w:val="20"/>
        </w:rPr>
        <w:t xml:space="preserve">(address) [ ] </w:t>
      </w:r>
      <w:r w:rsidRPr="001B2C8F">
        <w:rPr>
          <w:rFonts w:ascii="FS Jack Light" w:hAnsi="FS Jack Light" w:cs="FS Jack Light"/>
          <w:color w:val="auto"/>
          <w:sz w:val="20"/>
          <w:szCs w:val="20"/>
        </w:rPr>
        <w:t>(Chairman)</w:t>
      </w:r>
      <w:r w:rsidR="00642515" w:rsidRPr="001B2C8F">
        <w:rPr>
          <w:rFonts w:ascii="FS Jack Light" w:hAnsi="FS Jack Light" w:cs="FS Jack Light"/>
          <w:color w:val="auto"/>
          <w:sz w:val="20"/>
          <w:szCs w:val="20"/>
        </w:rPr>
        <w:t>/Director</w:t>
      </w:r>
      <w:r w:rsidRPr="001B2C8F">
        <w:rPr>
          <w:rFonts w:ascii="FS Jack Light" w:hAnsi="FS Jack Light" w:cs="FS Jack Light"/>
          <w:color w:val="auto"/>
          <w:sz w:val="20"/>
          <w:szCs w:val="20"/>
        </w:rPr>
        <w:t xml:space="preserve"> and (B)</w:t>
      </w:r>
      <w:r w:rsidR="00622C5E">
        <w:rPr>
          <w:rFonts w:ascii="FS Jack Light" w:hAnsi="FS Jack Light" w:cs="FS Jack Light"/>
          <w:color w:val="auto"/>
          <w:sz w:val="20"/>
          <w:szCs w:val="20"/>
        </w:rPr>
        <w:t xml:space="preserve"> (name) [ ] of (address) [ ] </w:t>
      </w:r>
      <w:r w:rsidRPr="001B2C8F">
        <w:rPr>
          <w:rFonts w:ascii="FS Jack Light" w:hAnsi="FS Jack Light" w:cs="FS Jack Light"/>
          <w:color w:val="auto"/>
          <w:sz w:val="20"/>
          <w:szCs w:val="20"/>
        </w:rPr>
        <w:t>(Secretary</w:t>
      </w:r>
      <w:r w:rsidR="00642515" w:rsidRPr="001B2C8F">
        <w:rPr>
          <w:rFonts w:ascii="FS Jack Light" w:hAnsi="FS Jack Light" w:cs="FS Jack Light"/>
          <w:color w:val="auto"/>
          <w:sz w:val="20"/>
          <w:szCs w:val="20"/>
        </w:rPr>
        <w:t>/Director</w:t>
      </w:r>
      <w:r w:rsidRPr="001B2C8F">
        <w:rPr>
          <w:rFonts w:ascii="FS Jack Light" w:hAnsi="FS Jack Light" w:cs="FS Jack Light"/>
          <w:color w:val="auto"/>
          <w:sz w:val="20"/>
          <w:szCs w:val="20"/>
        </w:rPr>
        <w:t xml:space="preserve">) of </w:t>
      </w:r>
      <w:r w:rsidR="00642515" w:rsidRPr="001B2C8F">
        <w:rPr>
          <w:rFonts w:ascii="FS Jack Light" w:hAnsi="FS Jack Light" w:cs="FS Jack Light"/>
          <w:color w:val="auto"/>
          <w:sz w:val="20"/>
          <w:szCs w:val="20"/>
        </w:rPr>
        <w:t xml:space="preserve">[ ] </w:t>
      </w:r>
      <w:r w:rsidRPr="001B2C8F">
        <w:rPr>
          <w:rFonts w:ascii="FS Jack Light" w:hAnsi="FS Jack Light" w:cs="FS Jack Light"/>
          <w:color w:val="auto"/>
          <w:sz w:val="20"/>
          <w:szCs w:val="20"/>
        </w:rPr>
        <w:t xml:space="preserve">Football Club </w:t>
      </w:r>
      <w:r w:rsidR="006E6CE5" w:rsidRPr="001B2C8F">
        <w:rPr>
          <w:rFonts w:ascii="FS Jack Light" w:hAnsi="FS Jack Light" w:cs="FS Jack Light"/>
          <w:color w:val="auto"/>
          <w:sz w:val="20"/>
          <w:szCs w:val="20"/>
        </w:rPr>
        <w:t xml:space="preserve">(Limited) </w:t>
      </w:r>
      <w:r w:rsidRPr="001B2C8F">
        <w:rPr>
          <w:rFonts w:ascii="FS Jack Light" w:hAnsi="FS Jack Light" w:cs="FS Jack Light"/>
          <w:color w:val="auto"/>
          <w:sz w:val="20"/>
          <w:szCs w:val="20"/>
        </w:rPr>
        <w:t xml:space="preserve">have been provided with a copy of the Rules and  Regulations of the </w:t>
      </w:r>
      <w:r w:rsidR="006E6CE5" w:rsidRPr="001B2C8F">
        <w:rPr>
          <w:rFonts w:ascii="FS Jack Light" w:hAnsi="FS Jack Light" w:cs="FS Jack Light"/>
          <w:color w:val="auto"/>
          <w:sz w:val="20"/>
          <w:szCs w:val="20"/>
        </w:rPr>
        <w:t xml:space="preserve">[ ] </w:t>
      </w:r>
      <w:r w:rsidRPr="001B2C8F">
        <w:rPr>
          <w:rFonts w:ascii="FS Jack Light" w:hAnsi="FS Jack Light" w:cs="FS Jack Light"/>
          <w:color w:val="auto"/>
          <w:sz w:val="20"/>
          <w:szCs w:val="20"/>
        </w:rPr>
        <w:t xml:space="preserve">Competition and do hereby agree for and on behalf of the said Club, if elected or accepted into </w:t>
      </w:r>
      <w:r w:rsidR="0041732C">
        <w:rPr>
          <w:rFonts w:ascii="FS Jack Light" w:hAnsi="FS Jack Light" w:cs="FS Jack Light"/>
          <w:color w:val="auto"/>
          <w:sz w:val="20"/>
          <w:szCs w:val="20"/>
        </w:rPr>
        <w:t>m</w:t>
      </w:r>
      <w:r w:rsidRPr="001B2C8F">
        <w:rPr>
          <w:rFonts w:ascii="FS Jack Light" w:hAnsi="FS Jack Light" w:cs="FS Jack Light"/>
          <w:color w:val="auto"/>
          <w:sz w:val="20"/>
          <w:szCs w:val="20"/>
        </w:rPr>
        <w:t>embership, to conform to those Rules and Regulations and to accept, abide by and implement the decisions of the Management Committee of the Competition, subject to the right of appeal in accordance with Rule 16.”</w:t>
      </w:r>
    </w:p>
    <w:p w14:paraId="0486F548" w14:textId="77777777" w:rsidR="00AD4FFA" w:rsidRDefault="006A2316"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color w:val="auto"/>
          <w:sz w:val="20"/>
          <w:szCs w:val="20"/>
        </w:rPr>
      </w:pPr>
      <w:r w:rsidRPr="001B2C8F">
        <w:rPr>
          <w:rFonts w:ascii="FS Jack Light" w:hAnsi="FS Jack Light" w:cs="FS Jack Light"/>
          <w:color w:val="auto"/>
          <w:sz w:val="20"/>
          <w:szCs w:val="20"/>
        </w:rPr>
        <w:tab/>
      </w:r>
      <w:r w:rsidRPr="001B2C8F">
        <w:rPr>
          <w:rFonts w:ascii="FS Jack Light" w:hAnsi="FS Jack Light" w:cs="FS Jack Light"/>
          <w:color w:val="auto"/>
          <w:sz w:val="20"/>
          <w:szCs w:val="20"/>
        </w:rPr>
        <w:tab/>
      </w:r>
      <w:r w:rsidR="00AD4FFA">
        <w:rPr>
          <w:rFonts w:ascii="FS Jack Light" w:hAnsi="FS Jack Light" w:cs="FS Jack Light"/>
          <w:color w:val="auto"/>
          <w:sz w:val="20"/>
          <w:szCs w:val="20"/>
        </w:rPr>
        <w:t>The agreement shall be signed by:</w:t>
      </w:r>
    </w:p>
    <w:p w14:paraId="487C7351" w14:textId="77777777" w:rsidR="00AD4FFA" w:rsidRDefault="00AD4FFA" w:rsidP="00484299">
      <w:pPr>
        <w:pStyle w:val="Maintext"/>
        <w:numPr>
          <w:ilvl w:val="0"/>
          <w:numId w:val="6"/>
        </w:num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color w:val="auto"/>
          <w:sz w:val="20"/>
          <w:szCs w:val="20"/>
        </w:rPr>
      </w:pPr>
      <w:r>
        <w:rPr>
          <w:rFonts w:ascii="FS Jack Light" w:hAnsi="FS Jack Light" w:cs="FS Jack Light"/>
          <w:color w:val="auto"/>
          <w:sz w:val="20"/>
          <w:szCs w:val="20"/>
        </w:rPr>
        <w:t>Where a Club is an unincorporated association, the Club Chairman and secretary; or</w:t>
      </w:r>
    </w:p>
    <w:p w14:paraId="6960D20D" w14:textId="77777777" w:rsidR="00AD4FFA" w:rsidRDefault="00AD4FFA" w:rsidP="00484299">
      <w:pPr>
        <w:pStyle w:val="Maintext"/>
        <w:numPr>
          <w:ilvl w:val="0"/>
          <w:numId w:val="6"/>
        </w:num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color w:val="auto"/>
          <w:sz w:val="20"/>
          <w:szCs w:val="20"/>
        </w:rPr>
      </w:pPr>
      <w:r>
        <w:rPr>
          <w:rFonts w:ascii="FS Jack Light" w:hAnsi="FS Jack Light" w:cs="FS Jack Light"/>
          <w:color w:val="auto"/>
          <w:sz w:val="20"/>
          <w:szCs w:val="20"/>
        </w:rPr>
        <w:t>Where a Club is an incorporated entity, two directors of the Club.</w:t>
      </w:r>
    </w:p>
    <w:p w14:paraId="42671E94" w14:textId="77777777" w:rsidR="006A2316" w:rsidRPr="001B2C8F" w:rsidRDefault="00AD4FFA"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color w:val="auto"/>
          <w:sz w:val="20"/>
          <w:szCs w:val="20"/>
        </w:rPr>
      </w:pPr>
      <w:r>
        <w:rPr>
          <w:rFonts w:ascii="FS Jack Light" w:hAnsi="FS Jack Light" w:cs="FS Jack Light"/>
          <w:color w:val="auto"/>
          <w:sz w:val="20"/>
          <w:szCs w:val="20"/>
        </w:rPr>
        <w:tab/>
      </w:r>
      <w:r>
        <w:rPr>
          <w:rFonts w:ascii="FS Jack Light" w:hAnsi="FS Jack Light" w:cs="FS Jack Light"/>
          <w:color w:val="auto"/>
          <w:sz w:val="20"/>
          <w:szCs w:val="20"/>
        </w:rPr>
        <w:tab/>
      </w:r>
      <w:r w:rsidR="006A2316" w:rsidRPr="001B2C8F">
        <w:rPr>
          <w:rFonts w:ascii="FS Jack Light" w:hAnsi="FS Jack Light" w:cs="FS Jack Light"/>
          <w:color w:val="auto"/>
          <w:sz w:val="20"/>
          <w:szCs w:val="20"/>
        </w:rPr>
        <w:t xml:space="preserve">Any alteration of the Chairman and /or </w:t>
      </w:r>
      <w:r w:rsidR="00DE5A73" w:rsidRPr="001B2C8F">
        <w:rPr>
          <w:rFonts w:ascii="FS Jack Light" w:hAnsi="FS Jack Light" w:cs="FS Jack Light"/>
          <w:color w:val="auto"/>
          <w:sz w:val="20"/>
          <w:szCs w:val="20"/>
        </w:rPr>
        <w:t>s</w:t>
      </w:r>
      <w:r w:rsidR="006A2316" w:rsidRPr="001B2C8F">
        <w:rPr>
          <w:rFonts w:ascii="FS Jack Light" w:hAnsi="FS Jack Light" w:cs="FS Jack Light"/>
          <w:color w:val="auto"/>
          <w:sz w:val="20"/>
          <w:szCs w:val="20"/>
        </w:rPr>
        <w:t xml:space="preserve">ecretary </w:t>
      </w:r>
      <w:r w:rsidR="00DE5A73" w:rsidRPr="001B2C8F">
        <w:rPr>
          <w:rFonts w:ascii="FS Jack Light" w:hAnsi="FS Jack Light" w:cs="FS Jack Light"/>
          <w:color w:val="auto"/>
          <w:sz w:val="20"/>
          <w:szCs w:val="20"/>
        </w:rPr>
        <w:t xml:space="preserve">of the Club </w:t>
      </w:r>
      <w:r w:rsidR="006A2316" w:rsidRPr="001B2C8F">
        <w:rPr>
          <w:rFonts w:ascii="FS Jack Light" w:hAnsi="FS Jack Light" w:cs="FS Jack Light"/>
          <w:color w:val="auto"/>
          <w:sz w:val="20"/>
          <w:szCs w:val="20"/>
        </w:rPr>
        <w:t xml:space="preserve">on the above </w:t>
      </w:r>
      <w:r w:rsidR="00DE5A73" w:rsidRPr="001B2C8F">
        <w:rPr>
          <w:rFonts w:ascii="FS Jack Light" w:hAnsi="FS Jack Light" w:cs="FS Jack Light"/>
          <w:color w:val="auto"/>
          <w:sz w:val="20"/>
          <w:szCs w:val="20"/>
        </w:rPr>
        <w:t>a</w:t>
      </w:r>
      <w:r w:rsidR="006A2316" w:rsidRPr="001B2C8F">
        <w:rPr>
          <w:rFonts w:ascii="FS Jack Light" w:hAnsi="FS Jack Light" w:cs="FS Jack Light"/>
          <w:color w:val="auto"/>
          <w:sz w:val="20"/>
          <w:szCs w:val="20"/>
        </w:rPr>
        <w:t>greement must be notified to the</w:t>
      </w:r>
      <w:r w:rsidR="006E6CE5" w:rsidRPr="001B2C8F">
        <w:rPr>
          <w:rFonts w:ascii="FS Jack Light" w:hAnsi="FS Jack Light" w:cs="FS Jack Light"/>
          <w:color w:val="auto"/>
          <w:sz w:val="20"/>
          <w:szCs w:val="20"/>
        </w:rPr>
        <w:t xml:space="preserve"> </w:t>
      </w:r>
      <w:r w:rsidR="00E967DC">
        <w:rPr>
          <w:rFonts w:ascii="FS Jack Light" w:hAnsi="FS Jack Light" w:cs="FS Jack Light"/>
          <w:color w:val="auto"/>
          <w:sz w:val="20"/>
          <w:szCs w:val="20"/>
        </w:rPr>
        <w:t>Durham</w:t>
      </w:r>
      <w:r w:rsidR="00E967DC">
        <w:rPr>
          <w:rFonts w:ascii="FS Jack Light" w:hAnsi="FS Jack Light" w:cs="FS Jack Light"/>
          <w:color w:val="FF0000"/>
          <w:sz w:val="20"/>
          <w:szCs w:val="20"/>
        </w:rPr>
        <w:t xml:space="preserve"> </w:t>
      </w:r>
      <w:r w:rsidR="006A2316" w:rsidRPr="001B2C8F">
        <w:rPr>
          <w:rFonts w:ascii="FS Jack Light" w:hAnsi="FS Jack Light" w:cs="FS Jack Light"/>
          <w:color w:val="auto"/>
          <w:sz w:val="20"/>
          <w:szCs w:val="20"/>
        </w:rPr>
        <w:t>County Football Association to which the Club is affiliated and to the Secretary.</w:t>
      </w:r>
    </w:p>
    <w:p w14:paraId="090CF626" w14:textId="77777777" w:rsidR="006A2316" w:rsidRPr="001B2C8F" w:rsidRDefault="007161FC" w:rsidP="008D2CF8">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color w:val="auto"/>
          <w:sz w:val="20"/>
          <w:szCs w:val="20"/>
        </w:rPr>
      </w:pPr>
      <w:r w:rsidRPr="001B2C8F">
        <w:rPr>
          <w:rFonts w:ascii="FS Jack Light" w:hAnsi="FS Jack Light" w:cs="FS Jack Light"/>
          <w:color w:val="auto"/>
          <w:sz w:val="20"/>
          <w:szCs w:val="20"/>
        </w:rPr>
        <w:tab/>
      </w:r>
      <w:r w:rsidRPr="001B2C8F">
        <w:rPr>
          <w:rFonts w:ascii="FS Jack Light" w:hAnsi="FS Jack Light" w:cs="FS Jack Light"/>
          <w:color w:val="auto"/>
          <w:sz w:val="20"/>
          <w:szCs w:val="20"/>
        </w:rPr>
        <w:tab/>
        <w:t>Failure to comply with this Rule will result in a fine (in accordance with the Fines Tariff).</w:t>
      </w:r>
    </w:p>
    <w:p w14:paraId="514BD63D" w14:textId="77777777" w:rsidR="006A2316" w:rsidRPr="00703419" w:rsidRDefault="006A2316"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170"/>
        <w:rPr>
          <w:rFonts w:ascii="FS Jack Light" w:hAnsi="FS Jack Light" w:cs="FS Jack Light"/>
          <w:b/>
          <w:color w:val="auto"/>
          <w:sz w:val="20"/>
          <w:szCs w:val="20"/>
        </w:rPr>
      </w:pPr>
      <w:r w:rsidRPr="00703419">
        <w:rPr>
          <w:rFonts w:ascii="FS Jack" w:hAnsi="FS Jack" w:cs="FS Jack"/>
          <w:b/>
          <w:color w:val="auto"/>
          <w:sz w:val="20"/>
          <w:szCs w:val="20"/>
        </w:rPr>
        <w:t>QUALIFICATION OF PLAYERS</w:t>
      </w:r>
    </w:p>
    <w:p w14:paraId="6566B21B" w14:textId="77777777" w:rsidR="004111E9" w:rsidRPr="001B2C8F" w:rsidRDefault="006A2316" w:rsidP="00484299">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rPr>
          <w:rFonts w:ascii="FS Jack Light" w:hAnsi="FS Jack Light" w:cs="FS Jack Light"/>
          <w:color w:val="auto"/>
          <w:sz w:val="20"/>
          <w:szCs w:val="20"/>
        </w:rPr>
      </w:pPr>
      <w:r w:rsidRPr="001B2C8F">
        <w:rPr>
          <w:rFonts w:ascii="FS Jack Light" w:hAnsi="FS Jack Light" w:cs="FS Jack Light"/>
          <w:color w:val="auto"/>
          <w:sz w:val="20"/>
          <w:szCs w:val="20"/>
        </w:rPr>
        <w:t>8.</w:t>
      </w:r>
      <w:r w:rsidRPr="001B2C8F">
        <w:rPr>
          <w:rFonts w:ascii="FS Jack Light" w:hAnsi="FS Jack Light" w:cs="FS Jack Light"/>
          <w:color w:val="auto"/>
          <w:sz w:val="20"/>
          <w:szCs w:val="20"/>
        </w:rPr>
        <w:tab/>
      </w:r>
      <w:r w:rsidR="004111E9" w:rsidRPr="001B2C8F">
        <w:rPr>
          <w:rFonts w:ascii="FS Jack Light" w:hAnsi="FS Jack Light" w:cs="FS Jack Light"/>
          <w:color w:val="auto"/>
          <w:sz w:val="20"/>
          <w:szCs w:val="20"/>
        </w:rPr>
        <w:t xml:space="preserve">(A) </w:t>
      </w:r>
      <w:r w:rsidR="005F7ADB">
        <w:rPr>
          <w:rFonts w:ascii="FS Jack Light" w:hAnsi="FS Jack Light" w:cs="FS Jack Light"/>
          <w:color w:val="auto"/>
          <w:sz w:val="20"/>
          <w:szCs w:val="20"/>
        </w:rPr>
        <w:t xml:space="preserve">(i)  </w:t>
      </w:r>
      <w:r w:rsidR="004111E9" w:rsidRPr="001B2C8F">
        <w:rPr>
          <w:rFonts w:ascii="FS Jack Light" w:hAnsi="FS Jack Light" w:cs="FS Jack Light"/>
          <w:color w:val="auto"/>
          <w:sz w:val="20"/>
          <w:szCs w:val="20"/>
        </w:rPr>
        <w:t>A registered youth playing member of a Club is one who, being in all other respects eligible, has:-</w:t>
      </w:r>
    </w:p>
    <w:p w14:paraId="2FCBAEBF" w14:textId="77777777" w:rsidR="00BA4911" w:rsidRDefault="004111E9" w:rsidP="007D3388">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850" w:hanging="283"/>
        <w:rPr>
          <w:rFonts w:ascii="FS Jack Light" w:hAnsi="FS Jack Light" w:cs="FS Jack Light"/>
          <w:iCs/>
          <w:color w:val="auto"/>
          <w:sz w:val="20"/>
          <w:szCs w:val="20"/>
        </w:rPr>
      </w:pPr>
      <w:r w:rsidRPr="0075585E">
        <w:rPr>
          <w:rFonts w:ascii="FS Jack Light" w:hAnsi="FS Jack Light" w:cs="FS Jack Light"/>
          <w:i/>
          <w:color w:val="auto"/>
          <w:sz w:val="20"/>
          <w:szCs w:val="20"/>
        </w:rPr>
        <w:tab/>
      </w:r>
      <w:r w:rsidR="00195D4B" w:rsidRPr="00DC1520">
        <w:rPr>
          <w:rFonts w:ascii="FS Jack Light" w:hAnsi="FS Jack Light" w:cs="FS Jack Light"/>
          <w:b/>
          <w:color w:val="auto"/>
          <w:sz w:val="20"/>
          <w:szCs w:val="20"/>
        </w:rPr>
        <w:t>(a)</w:t>
      </w:r>
      <w:r w:rsidR="00BA4911" w:rsidRPr="00DC1520">
        <w:rPr>
          <w:rFonts w:ascii="FS Jack Light" w:hAnsi="FS Jack Light" w:cs="FS Jack Light"/>
          <w:iCs/>
          <w:color w:val="auto"/>
          <w:sz w:val="20"/>
          <w:szCs w:val="20"/>
        </w:rPr>
        <w:t xml:space="preserve">Signed </w:t>
      </w:r>
      <w:r w:rsidR="00BA4911" w:rsidRPr="00BA4911">
        <w:rPr>
          <w:rFonts w:ascii="FS Jack Light" w:hAnsi="FS Jack Light" w:cs="FS Jack Light"/>
          <w:iCs/>
          <w:color w:val="auto"/>
          <w:sz w:val="20"/>
          <w:szCs w:val="20"/>
        </w:rPr>
        <w:t>a fully and correctly completed Competition registration form in ink, countersigned by his /her parent or guardian and by an Officer of the Club, and who has been registered with the (Registrations) Secretary 7 days prior to</w:t>
      </w:r>
      <w:r w:rsidR="00195D4B">
        <w:rPr>
          <w:rFonts w:ascii="FS Jack Light" w:hAnsi="FS Jack Light" w:cs="FS Jack Light"/>
          <w:iCs/>
          <w:color w:val="auto"/>
          <w:sz w:val="20"/>
          <w:szCs w:val="20"/>
        </w:rPr>
        <w:t xml:space="preserve"> </w:t>
      </w:r>
      <w:r w:rsidR="00195D4B" w:rsidRPr="00DC1520">
        <w:rPr>
          <w:rFonts w:ascii="FS Jack Light" w:hAnsi="FS Jack Light" w:cs="FS Jack Light"/>
          <w:iCs/>
          <w:color w:val="auto"/>
          <w:sz w:val="20"/>
          <w:szCs w:val="20"/>
        </w:rPr>
        <w:t>the player</w:t>
      </w:r>
      <w:r w:rsidR="00BA4911" w:rsidRPr="00DC1520">
        <w:rPr>
          <w:rFonts w:ascii="FS Jack Light" w:hAnsi="FS Jack Light" w:cs="FS Jack Light"/>
          <w:iCs/>
          <w:color w:val="auto"/>
          <w:sz w:val="20"/>
          <w:szCs w:val="20"/>
        </w:rPr>
        <w:t xml:space="preserve"> playing </w:t>
      </w:r>
      <w:r w:rsidR="00BA4911" w:rsidRPr="00BA4911">
        <w:rPr>
          <w:rFonts w:ascii="FS Jack Light" w:hAnsi="FS Jack Light" w:cs="FS Jack Light"/>
          <w:iCs/>
          <w:color w:val="auto"/>
          <w:sz w:val="20"/>
          <w:szCs w:val="20"/>
        </w:rPr>
        <w:t>and whose completed registration counterfoil has been received by the Club prior to playing. The registration document must incorporate emergency contact details of the Player’s parents or guardians.   These details must be available at matches and training events the Player attends within the management of the Club or Competition.</w:t>
      </w:r>
    </w:p>
    <w:p w14:paraId="33FB8F4F" w14:textId="77777777" w:rsidR="00195D4B" w:rsidRDefault="00195D4B" w:rsidP="00195D4B">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850" w:hanging="283"/>
        <w:rPr>
          <w:rFonts w:ascii="FS Jack Light" w:hAnsi="FS Jack Light" w:cs="FS Jack Light"/>
          <w:iCs/>
          <w:color w:val="auto"/>
          <w:sz w:val="20"/>
          <w:szCs w:val="20"/>
        </w:rPr>
      </w:pPr>
      <w:r>
        <w:rPr>
          <w:rFonts w:ascii="FS Jack Light" w:hAnsi="FS Jack Light" w:cs="FS Jack Light"/>
          <w:b/>
          <w:color w:val="FF0000"/>
          <w:sz w:val="20"/>
          <w:szCs w:val="20"/>
        </w:rPr>
        <w:t xml:space="preserve">     </w:t>
      </w:r>
      <w:r w:rsidRPr="00DC1520">
        <w:rPr>
          <w:rFonts w:ascii="FS Jack Light" w:hAnsi="FS Jack Light" w:cs="FS Jack Light"/>
          <w:b/>
          <w:color w:val="auto"/>
          <w:sz w:val="20"/>
          <w:szCs w:val="20"/>
        </w:rPr>
        <w:t>(b)</w:t>
      </w:r>
      <w:r w:rsidRPr="00DC1520">
        <w:rPr>
          <w:rFonts w:ascii="FS Jack Light" w:hAnsi="FS Jack Light" w:cs="FS Jack Light"/>
          <w:iCs/>
          <w:color w:val="auto"/>
          <w:sz w:val="20"/>
          <w:szCs w:val="20"/>
        </w:rPr>
        <w:t>Signed a fully and correctly completed Competition registration form in ink</w:t>
      </w:r>
      <w:r w:rsidR="00D77E90" w:rsidRPr="00DC1520">
        <w:rPr>
          <w:rFonts w:ascii="FS Jack Light" w:hAnsi="FS Jack Light" w:cs="FS Jack Light"/>
          <w:iCs/>
          <w:color w:val="auto"/>
          <w:sz w:val="20"/>
          <w:szCs w:val="20"/>
        </w:rPr>
        <w:t xml:space="preserve"> on a match day prior to playing</w:t>
      </w:r>
      <w:r w:rsidRPr="00DC1520">
        <w:rPr>
          <w:rFonts w:ascii="FS Jack Light" w:hAnsi="FS Jack Light" w:cs="FS Jack Light"/>
          <w:iCs/>
          <w:color w:val="auto"/>
          <w:sz w:val="20"/>
          <w:szCs w:val="20"/>
        </w:rPr>
        <w:t>,</w:t>
      </w:r>
      <w:r w:rsidR="00D77E90" w:rsidRPr="00DC1520">
        <w:rPr>
          <w:rFonts w:ascii="FS Jack Light" w:hAnsi="FS Jack Light" w:cs="FS Jack Light"/>
          <w:iCs/>
          <w:color w:val="auto"/>
          <w:sz w:val="20"/>
          <w:szCs w:val="20"/>
        </w:rPr>
        <w:t xml:space="preserve"> which is</w:t>
      </w:r>
      <w:r w:rsidRPr="00DC1520">
        <w:rPr>
          <w:rFonts w:ascii="FS Jack Light" w:hAnsi="FS Jack Light" w:cs="FS Jack Light"/>
          <w:iCs/>
          <w:color w:val="auto"/>
          <w:sz w:val="20"/>
          <w:szCs w:val="20"/>
        </w:rPr>
        <w:t xml:space="preserve"> countersigned by his /her parent or guardian and by an Officer of the Club, and </w:t>
      </w:r>
      <w:r w:rsidR="00D77E90" w:rsidRPr="00DC1520">
        <w:rPr>
          <w:rFonts w:ascii="FS Jack Light" w:hAnsi="FS Jack Light" w:cs="FS Jack Light"/>
          <w:iCs/>
          <w:color w:val="auto"/>
          <w:sz w:val="20"/>
          <w:szCs w:val="20"/>
        </w:rPr>
        <w:t xml:space="preserve">witnessed by an Officer of the opposing Club and submitted to </w:t>
      </w:r>
      <w:r w:rsidRPr="00DC1520">
        <w:rPr>
          <w:rFonts w:ascii="FS Jack Light" w:hAnsi="FS Jack Light" w:cs="FS Jack Light"/>
          <w:iCs/>
          <w:color w:val="auto"/>
          <w:sz w:val="20"/>
          <w:szCs w:val="20"/>
        </w:rPr>
        <w:t xml:space="preserve">the (Registrations) Secretary </w:t>
      </w:r>
      <w:r w:rsidR="00D77E90" w:rsidRPr="00DC1520">
        <w:rPr>
          <w:rFonts w:ascii="FS Jack Light" w:hAnsi="FS Jack Light" w:cs="FS Jack Light"/>
          <w:iCs/>
          <w:color w:val="auto"/>
          <w:sz w:val="20"/>
          <w:szCs w:val="20"/>
        </w:rPr>
        <w:t>within two days (Sunday excluded) subsequent to the match. The Player shall not play again until the Club is in possession of the compl</w:t>
      </w:r>
      <w:r w:rsidR="008F3C0C" w:rsidRPr="00DC1520">
        <w:rPr>
          <w:rFonts w:ascii="FS Jack Light" w:hAnsi="FS Jack Light" w:cs="FS Jack Light"/>
          <w:iCs/>
          <w:color w:val="auto"/>
          <w:sz w:val="20"/>
          <w:szCs w:val="20"/>
        </w:rPr>
        <w:t>eted counterfoil. A maximum of 8</w:t>
      </w:r>
      <w:r w:rsidR="00D77E90" w:rsidRPr="00DC1520">
        <w:rPr>
          <w:rFonts w:ascii="FS Jack Light" w:hAnsi="FS Jack Light" w:cs="FS Jack Light"/>
          <w:iCs/>
          <w:color w:val="auto"/>
          <w:sz w:val="20"/>
          <w:szCs w:val="20"/>
        </w:rPr>
        <w:t xml:space="preserve"> Players may be registered in accordance with this paragraph 8 (A) (i) (b). </w:t>
      </w:r>
      <w:r w:rsidRPr="00DC1520">
        <w:rPr>
          <w:rFonts w:ascii="FS Jack Light" w:hAnsi="FS Jack Light" w:cs="FS Jack Light"/>
          <w:iCs/>
          <w:color w:val="auto"/>
          <w:sz w:val="20"/>
          <w:szCs w:val="20"/>
        </w:rPr>
        <w:t xml:space="preserve">The </w:t>
      </w:r>
      <w:r w:rsidRPr="00BA4911">
        <w:rPr>
          <w:rFonts w:ascii="FS Jack Light" w:hAnsi="FS Jack Light" w:cs="FS Jack Light"/>
          <w:iCs/>
          <w:color w:val="auto"/>
          <w:sz w:val="20"/>
          <w:szCs w:val="20"/>
        </w:rPr>
        <w:t xml:space="preserve">registration document must incorporate emergency contact details of the Player’s parents or </w:t>
      </w:r>
      <w:r w:rsidRPr="00BA4911">
        <w:rPr>
          <w:rFonts w:ascii="FS Jack Light" w:hAnsi="FS Jack Light" w:cs="FS Jack Light"/>
          <w:iCs/>
          <w:color w:val="auto"/>
          <w:sz w:val="20"/>
          <w:szCs w:val="20"/>
        </w:rPr>
        <w:lastRenderedPageBreak/>
        <w:t>guardians.   These details must be available at matches and training events the Player attends within the management of the Club or Competition.</w:t>
      </w:r>
    </w:p>
    <w:p w14:paraId="54B58CD6" w14:textId="77777777" w:rsidR="00DC1520" w:rsidRDefault="00D77E90" w:rsidP="00D77E90">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850" w:hanging="283"/>
        <w:rPr>
          <w:rFonts w:ascii="FS Jack Light" w:hAnsi="FS Jack Light" w:cs="FS Jack Light"/>
          <w:b/>
          <w:iCs/>
          <w:color w:val="000000" w:themeColor="text1"/>
          <w:sz w:val="20"/>
          <w:szCs w:val="20"/>
        </w:rPr>
      </w:pPr>
      <w:r>
        <w:rPr>
          <w:rFonts w:ascii="FS Jack Light" w:hAnsi="FS Jack Light" w:cs="FS Jack Light"/>
          <w:b/>
          <w:iCs/>
          <w:color w:val="000000" w:themeColor="text1"/>
          <w:sz w:val="20"/>
          <w:szCs w:val="20"/>
        </w:rPr>
        <w:t xml:space="preserve">     </w:t>
      </w:r>
    </w:p>
    <w:p w14:paraId="53E8BDFD" w14:textId="77777777" w:rsidR="00DC1520" w:rsidRDefault="00DC1520" w:rsidP="00D77E90">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850" w:hanging="283"/>
        <w:rPr>
          <w:rFonts w:ascii="FS Jack Light" w:hAnsi="FS Jack Light" w:cs="FS Jack Light"/>
          <w:b/>
          <w:iCs/>
          <w:color w:val="000000" w:themeColor="text1"/>
          <w:sz w:val="20"/>
          <w:szCs w:val="20"/>
        </w:rPr>
      </w:pPr>
    </w:p>
    <w:p w14:paraId="22CD815B" w14:textId="77777777" w:rsidR="00D77E90" w:rsidRPr="00DC1520" w:rsidRDefault="00DC1520" w:rsidP="00D77E90">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850" w:hanging="283"/>
        <w:rPr>
          <w:rFonts w:ascii="FS Jack Light" w:hAnsi="FS Jack Light" w:cs="FS Jack Light"/>
          <w:iCs/>
          <w:color w:val="auto"/>
          <w:sz w:val="20"/>
          <w:szCs w:val="20"/>
        </w:rPr>
      </w:pPr>
      <w:r>
        <w:rPr>
          <w:rFonts w:ascii="FS Jack Light" w:hAnsi="FS Jack Light" w:cs="FS Jack Light"/>
          <w:b/>
          <w:iCs/>
          <w:color w:val="000000" w:themeColor="text1"/>
          <w:sz w:val="20"/>
          <w:szCs w:val="20"/>
        </w:rPr>
        <w:t xml:space="preserve">     </w:t>
      </w:r>
      <w:r w:rsidR="00D77E90" w:rsidRPr="00DC1520">
        <w:rPr>
          <w:rFonts w:ascii="FS Jack Light" w:hAnsi="FS Jack Light" w:cs="FS Jack Light"/>
          <w:iCs/>
          <w:color w:val="auto"/>
          <w:sz w:val="20"/>
          <w:szCs w:val="20"/>
        </w:rPr>
        <w:t>Or</w:t>
      </w:r>
    </w:p>
    <w:p w14:paraId="40E84FDC" w14:textId="77777777" w:rsidR="00D77E90" w:rsidRPr="00DC1520" w:rsidRDefault="00D77E90" w:rsidP="00D77E90">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850" w:hanging="283"/>
        <w:rPr>
          <w:rFonts w:ascii="FS Jack Light" w:hAnsi="FS Jack Light" w:cs="FS Jack Light"/>
          <w:iCs/>
          <w:color w:val="auto"/>
          <w:sz w:val="20"/>
          <w:szCs w:val="20"/>
        </w:rPr>
      </w:pPr>
      <w:r w:rsidRPr="00DC1520">
        <w:rPr>
          <w:rFonts w:ascii="FS Jack Light" w:hAnsi="FS Jack Light" w:cs="FS Jack Light"/>
          <w:iCs/>
          <w:color w:val="auto"/>
          <w:sz w:val="20"/>
          <w:szCs w:val="20"/>
        </w:rPr>
        <w:t xml:space="preserve">     (c) registered through WGS.</w:t>
      </w:r>
    </w:p>
    <w:p w14:paraId="2B4C6F8F" w14:textId="77777777" w:rsidR="00D77E90" w:rsidRPr="00DC1520" w:rsidRDefault="00D77E90" w:rsidP="00D77E90">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850" w:hanging="283"/>
        <w:rPr>
          <w:rFonts w:ascii="FS Jack Light" w:hAnsi="FS Jack Light" w:cs="FS Jack Light"/>
          <w:iCs/>
          <w:color w:val="auto"/>
          <w:sz w:val="20"/>
          <w:szCs w:val="20"/>
        </w:rPr>
      </w:pPr>
      <w:r>
        <w:rPr>
          <w:rFonts w:ascii="FS Jack Light" w:hAnsi="FS Jack Light" w:cs="FS Jack Light"/>
          <w:iCs/>
          <w:color w:val="FF0000"/>
          <w:sz w:val="20"/>
          <w:szCs w:val="20"/>
        </w:rPr>
        <w:t xml:space="preserve">     </w:t>
      </w:r>
      <w:r w:rsidRPr="00DC1520">
        <w:rPr>
          <w:rFonts w:ascii="FS Jack Light" w:hAnsi="FS Jack Light" w:cs="FS Jack Light"/>
          <w:iCs/>
          <w:color w:val="auto"/>
          <w:sz w:val="20"/>
          <w:szCs w:val="20"/>
        </w:rPr>
        <w:t>Any registration form which is sent by either of the means set out at Rules 8</w:t>
      </w:r>
      <w:r w:rsidR="007E2007" w:rsidRPr="00DC1520">
        <w:rPr>
          <w:rFonts w:ascii="FS Jack Light" w:hAnsi="FS Jack Light" w:cs="FS Jack Light"/>
          <w:iCs/>
          <w:color w:val="auto"/>
          <w:sz w:val="20"/>
          <w:szCs w:val="20"/>
        </w:rPr>
        <w:t xml:space="preserve"> </w:t>
      </w:r>
      <w:r w:rsidRPr="00DC1520">
        <w:rPr>
          <w:rFonts w:ascii="FS Jack Light" w:hAnsi="FS Jack Light" w:cs="FS Jack Light"/>
          <w:iCs/>
          <w:color w:val="auto"/>
          <w:sz w:val="20"/>
          <w:szCs w:val="20"/>
        </w:rPr>
        <w:t xml:space="preserve">(A) (i) (a) or (b) above that is not fully and correctly completed will be returned to the Club unprocessed. If a Club attempts to register a </w:t>
      </w:r>
      <w:r w:rsidR="007E2007" w:rsidRPr="00DC1520">
        <w:rPr>
          <w:rFonts w:ascii="FS Jack Light" w:hAnsi="FS Jack Light" w:cs="FS Jack Light"/>
          <w:iCs/>
          <w:color w:val="auto"/>
          <w:sz w:val="20"/>
          <w:szCs w:val="20"/>
        </w:rPr>
        <w:t>player</w:t>
      </w:r>
      <w:r w:rsidRPr="00DC1520">
        <w:rPr>
          <w:rFonts w:ascii="FS Jack Light" w:hAnsi="FS Jack Light" w:cs="FS Jack Light"/>
          <w:iCs/>
          <w:color w:val="auto"/>
          <w:sz w:val="20"/>
          <w:szCs w:val="20"/>
        </w:rPr>
        <w:t xml:space="preserve"> via WGS but does not fully and correctly complete the necessary information via WGS the </w:t>
      </w:r>
      <w:r w:rsidR="007E2007" w:rsidRPr="00DC1520">
        <w:rPr>
          <w:rFonts w:ascii="FS Jack Light" w:hAnsi="FS Jack Light" w:cs="FS Jack Light"/>
          <w:iCs/>
          <w:color w:val="auto"/>
          <w:sz w:val="20"/>
          <w:szCs w:val="20"/>
        </w:rPr>
        <w:t>registration</w:t>
      </w:r>
      <w:r w:rsidRPr="00DC1520">
        <w:rPr>
          <w:rFonts w:ascii="FS Jack Light" w:hAnsi="FS Jack Light" w:cs="FS Jack Light"/>
          <w:iCs/>
          <w:color w:val="auto"/>
          <w:sz w:val="20"/>
          <w:szCs w:val="20"/>
        </w:rPr>
        <w:t xml:space="preserve"> will not be processed.</w:t>
      </w:r>
    </w:p>
    <w:p w14:paraId="2E60831D" w14:textId="77777777" w:rsidR="00D77E90" w:rsidRPr="00D77E90" w:rsidRDefault="00D77E90" w:rsidP="00D77E90">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850" w:hanging="283"/>
        <w:rPr>
          <w:rFonts w:ascii="FS Jack Light" w:hAnsi="FS Jack Light" w:cs="FS Jack Light"/>
          <w:iCs/>
          <w:color w:val="FF0000"/>
          <w:sz w:val="20"/>
          <w:szCs w:val="20"/>
        </w:rPr>
      </w:pPr>
      <w:r w:rsidRPr="00DC1520">
        <w:rPr>
          <w:rFonts w:ascii="FS Jack Light" w:hAnsi="FS Jack Light" w:cs="FS Jack Light"/>
          <w:iCs/>
          <w:color w:val="auto"/>
          <w:sz w:val="20"/>
          <w:szCs w:val="20"/>
        </w:rPr>
        <w:t xml:space="preserve">     For clubs registering players under Rules 8</w:t>
      </w:r>
      <w:r w:rsidR="007E2007" w:rsidRPr="00DC1520">
        <w:rPr>
          <w:rFonts w:ascii="FS Jack Light" w:hAnsi="FS Jack Light" w:cs="FS Jack Light"/>
          <w:iCs/>
          <w:color w:val="auto"/>
          <w:sz w:val="20"/>
          <w:szCs w:val="20"/>
        </w:rPr>
        <w:t xml:space="preserve"> </w:t>
      </w:r>
      <w:r w:rsidRPr="00DC1520">
        <w:rPr>
          <w:rFonts w:ascii="FS Jack Light" w:hAnsi="FS Jack Light" w:cs="FS Jack Light"/>
          <w:iCs/>
          <w:color w:val="auto"/>
          <w:sz w:val="20"/>
          <w:szCs w:val="20"/>
        </w:rPr>
        <w:t>(A) (i) (a) or (b) registration forms will be provided in a format to be determined by the Competition. For Clubs registering players via WGS (under Rule 8</w:t>
      </w:r>
      <w:r w:rsidR="007E2007" w:rsidRPr="00DC1520">
        <w:rPr>
          <w:rFonts w:ascii="FS Jack Light" w:hAnsi="FS Jack Light" w:cs="FS Jack Light"/>
          <w:iCs/>
          <w:color w:val="auto"/>
          <w:sz w:val="20"/>
          <w:szCs w:val="20"/>
        </w:rPr>
        <w:t xml:space="preserve"> </w:t>
      </w:r>
      <w:r w:rsidRPr="00DC1520">
        <w:rPr>
          <w:rFonts w:ascii="FS Jack Light" w:hAnsi="FS Jack Light" w:cs="FS Jack Light"/>
          <w:iCs/>
          <w:color w:val="auto"/>
          <w:sz w:val="20"/>
          <w:szCs w:val="20"/>
        </w:rPr>
        <w:t>(A</w:t>
      </w:r>
      <w:r w:rsidR="007E2007" w:rsidRPr="00DC1520">
        <w:rPr>
          <w:rFonts w:ascii="FS Jack Light" w:hAnsi="FS Jack Light" w:cs="FS Jack Light"/>
          <w:iCs/>
          <w:color w:val="auto"/>
          <w:sz w:val="20"/>
          <w:szCs w:val="20"/>
        </w:rPr>
        <w:t>) (i) (c) Clubs must access WGS in order to complete the registration process</w:t>
      </w:r>
      <w:r w:rsidR="007E2007">
        <w:rPr>
          <w:rFonts w:ascii="FS Jack Light" w:hAnsi="FS Jack Light" w:cs="FS Jack Light"/>
          <w:iCs/>
          <w:color w:val="FF0000"/>
          <w:sz w:val="20"/>
          <w:szCs w:val="20"/>
        </w:rPr>
        <w:t>.</w:t>
      </w:r>
    </w:p>
    <w:p w14:paraId="4792B1EC" w14:textId="77777777" w:rsidR="004111E9" w:rsidRPr="00E967DC" w:rsidRDefault="004111E9" w:rsidP="0075585E">
      <w:pPr>
        <w:pStyle w:val="Maintext"/>
        <w:numPr>
          <w:ilvl w:val="0"/>
          <w:numId w:val="9"/>
        </w:numPr>
        <w:tabs>
          <w:tab w:val="left" w:pos="283"/>
          <w:tab w:val="left" w:pos="567"/>
          <w:tab w:val="left" w:pos="850"/>
          <w:tab w:val="left" w:pos="1134"/>
          <w:tab w:val="left" w:pos="1701"/>
          <w:tab w:val="left" w:pos="1984"/>
          <w:tab w:val="left" w:pos="2268"/>
          <w:tab w:val="left" w:pos="2551"/>
          <w:tab w:val="left" w:pos="2835"/>
          <w:tab w:val="left" w:pos="3118"/>
          <w:tab w:val="left" w:pos="3400"/>
        </w:tabs>
        <w:spacing w:before="57"/>
        <w:ind w:left="851" w:hanging="281"/>
        <w:rPr>
          <w:rFonts w:ascii="FS Jack Light" w:hAnsi="FS Jack Light" w:cs="FS Jack Light"/>
          <w:iCs/>
          <w:color w:val="000000" w:themeColor="text1"/>
          <w:sz w:val="20"/>
          <w:szCs w:val="20"/>
        </w:rPr>
      </w:pPr>
      <w:r w:rsidRPr="00E967DC">
        <w:rPr>
          <w:rFonts w:ascii="FS Jack Light" w:hAnsi="FS Jack Light" w:cs="FS Jack Light"/>
          <w:iCs/>
          <w:color w:val="000000" w:themeColor="text1"/>
          <w:sz w:val="20"/>
          <w:szCs w:val="20"/>
        </w:rPr>
        <w:t xml:space="preserve">Registration forms may also be submitted to the (Registrations) Secretary by </w:t>
      </w:r>
      <w:r w:rsidR="00DD5CF2" w:rsidRPr="00E967DC">
        <w:rPr>
          <w:rFonts w:ascii="FS Jack Light" w:hAnsi="FS Jack Light" w:cs="FS Jack Light"/>
          <w:iCs/>
          <w:color w:val="000000" w:themeColor="text1"/>
          <w:sz w:val="20"/>
          <w:szCs w:val="20"/>
        </w:rPr>
        <w:t>electronic mail</w:t>
      </w:r>
      <w:r w:rsidR="00CD1799" w:rsidRPr="00E967DC">
        <w:rPr>
          <w:rFonts w:ascii="FS Jack Light" w:hAnsi="FS Jack Light" w:cs="FS Jack Light"/>
          <w:iCs/>
          <w:color w:val="000000" w:themeColor="text1"/>
          <w:sz w:val="20"/>
          <w:szCs w:val="20"/>
        </w:rPr>
        <w:t>,</w:t>
      </w:r>
      <w:r w:rsidR="0041732C" w:rsidRPr="00E967DC">
        <w:rPr>
          <w:rFonts w:ascii="FS Jack Light" w:hAnsi="FS Jack Light" w:cs="FS Jack Light"/>
          <w:iCs/>
          <w:color w:val="000000" w:themeColor="text1"/>
          <w:sz w:val="20"/>
          <w:szCs w:val="20"/>
        </w:rPr>
        <w:t xml:space="preserve"> </w:t>
      </w:r>
      <w:r w:rsidR="00400BE3" w:rsidRPr="00E967DC">
        <w:rPr>
          <w:rFonts w:ascii="FS Jack Light" w:hAnsi="FS Jack Light" w:cs="FS Jack Light"/>
          <w:iCs/>
          <w:color w:val="000000" w:themeColor="text1"/>
          <w:sz w:val="20"/>
          <w:szCs w:val="20"/>
        </w:rPr>
        <w:t>facsimile machine prior to the P</w:t>
      </w:r>
      <w:r w:rsidR="00CD1799" w:rsidRPr="00E967DC">
        <w:rPr>
          <w:rFonts w:ascii="FS Jack Light" w:hAnsi="FS Jack Light" w:cs="FS Jack Light"/>
          <w:iCs/>
          <w:color w:val="000000" w:themeColor="text1"/>
          <w:sz w:val="20"/>
          <w:szCs w:val="20"/>
        </w:rPr>
        <w:t xml:space="preserve">layer playing and for the </w:t>
      </w:r>
      <w:r w:rsidR="007515C3" w:rsidRPr="00E967DC">
        <w:rPr>
          <w:rFonts w:ascii="FS Jack Light" w:hAnsi="FS Jack Light" w:cs="FS Jack Light"/>
          <w:iCs/>
          <w:color w:val="000000" w:themeColor="text1"/>
          <w:sz w:val="20"/>
          <w:szCs w:val="20"/>
        </w:rPr>
        <w:t>U11</w:t>
      </w:r>
      <w:r w:rsidR="00CD1799" w:rsidRPr="00E967DC">
        <w:rPr>
          <w:rFonts w:ascii="FS Jack Light" w:hAnsi="FS Jack Light" w:cs="FS Jack Light"/>
          <w:iCs/>
          <w:color w:val="000000" w:themeColor="text1"/>
          <w:sz w:val="20"/>
          <w:szCs w:val="20"/>
        </w:rPr>
        <w:t xml:space="preserve"> to 18 boys Up Load to the Leagues Website, </w:t>
      </w:r>
      <w:r w:rsidRPr="00E967DC">
        <w:rPr>
          <w:rFonts w:ascii="FS Jack Light" w:hAnsi="FS Jack Light" w:cs="FS Jack Light"/>
          <w:iCs/>
          <w:color w:val="000000" w:themeColor="text1"/>
          <w:sz w:val="20"/>
          <w:szCs w:val="20"/>
        </w:rPr>
        <w:t>The original document must be forwarde</w:t>
      </w:r>
      <w:r w:rsidR="00400BE3" w:rsidRPr="00E967DC">
        <w:rPr>
          <w:rFonts w:ascii="FS Jack Light" w:hAnsi="FS Jack Light" w:cs="FS Jack Light"/>
          <w:iCs/>
          <w:color w:val="000000" w:themeColor="text1"/>
          <w:sz w:val="20"/>
          <w:szCs w:val="20"/>
        </w:rPr>
        <w:t xml:space="preserve">d by post within </w:t>
      </w:r>
      <w:r w:rsidR="00685E29" w:rsidRPr="00E967DC">
        <w:rPr>
          <w:rFonts w:ascii="FS Jack Light" w:hAnsi="FS Jack Light" w:cs="FS Jack Light"/>
          <w:iCs/>
          <w:color w:val="000000" w:themeColor="text1"/>
          <w:sz w:val="20"/>
          <w:szCs w:val="20"/>
        </w:rPr>
        <w:t>three</w:t>
      </w:r>
      <w:r w:rsidRPr="00E967DC">
        <w:rPr>
          <w:rFonts w:ascii="FS Jack Light" w:hAnsi="FS Jack Light" w:cs="FS Jack Light"/>
          <w:iCs/>
          <w:color w:val="000000" w:themeColor="text1"/>
          <w:sz w:val="20"/>
          <w:szCs w:val="20"/>
        </w:rPr>
        <w:t xml:space="preserve"> days</w:t>
      </w:r>
      <w:r w:rsidR="00CD1799" w:rsidRPr="00E967DC">
        <w:rPr>
          <w:rFonts w:ascii="FS Jack Light" w:hAnsi="FS Jack Light" w:cs="FS Jack Light"/>
          <w:iCs/>
          <w:color w:val="000000" w:themeColor="text1"/>
          <w:sz w:val="20"/>
          <w:szCs w:val="20"/>
        </w:rPr>
        <w:t xml:space="preserve"> and </w:t>
      </w:r>
      <w:r w:rsidR="007515C3" w:rsidRPr="00E967DC">
        <w:rPr>
          <w:rFonts w:ascii="FS Jack Light" w:hAnsi="FS Jack Light" w:cs="FS Jack Light"/>
          <w:iCs/>
          <w:color w:val="000000" w:themeColor="text1"/>
          <w:sz w:val="20"/>
          <w:szCs w:val="20"/>
        </w:rPr>
        <w:t>for U11</w:t>
      </w:r>
      <w:r w:rsidR="00CD1799" w:rsidRPr="00E967DC">
        <w:rPr>
          <w:rFonts w:ascii="FS Jack Light" w:hAnsi="FS Jack Light" w:cs="FS Jack Light"/>
          <w:iCs/>
          <w:color w:val="000000" w:themeColor="text1"/>
          <w:sz w:val="20"/>
          <w:szCs w:val="20"/>
        </w:rPr>
        <w:t xml:space="preserve"> to U18 boys </w:t>
      </w:r>
      <w:r w:rsidR="00DD5CF2" w:rsidRPr="00E967DC">
        <w:rPr>
          <w:rFonts w:ascii="FS Jack Light" w:hAnsi="FS Jack Light" w:cs="FS Jack Light"/>
          <w:iCs/>
          <w:color w:val="000000" w:themeColor="text1"/>
          <w:sz w:val="20"/>
          <w:szCs w:val="20"/>
        </w:rPr>
        <w:t>upload to the league website</w:t>
      </w:r>
      <w:r w:rsidRPr="00E967DC">
        <w:rPr>
          <w:rFonts w:ascii="FS Jack Light" w:hAnsi="FS Jack Light" w:cs="FS Jack Light"/>
          <w:iCs/>
          <w:color w:val="000000" w:themeColor="text1"/>
          <w:sz w:val="20"/>
          <w:szCs w:val="20"/>
        </w:rPr>
        <w:t xml:space="preserve"> of the match to the appropriate Officer.</w:t>
      </w:r>
    </w:p>
    <w:p w14:paraId="61C08206" w14:textId="77777777" w:rsidR="004111E9" w:rsidRPr="00F20219" w:rsidRDefault="004111E9" w:rsidP="007E200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850"/>
        <w:rPr>
          <w:ins w:id="6" w:author="Matthew Cain" w:date="2016-05-10T08:06:00Z"/>
          <w:rFonts w:ascii="FS Jack Light" w:hAnsi="FS Jack Light" w:cs="FS Jack Light"/>
          <w:iCs/>
          <w:color w:val="000000" w:themeColor="text1"/>
          <w:sz w:val="20"/>
          <w:szCs w:val="20"/>
        </w:rPr>
      </w:pPr>
      <w:r w:rsidRPr="00DC1520">
        <w:rPr>
          <w:rFonts w:ascii="FS Jack Light" w:hAnsi="FS Jack Light" w:cs="FS Jack Light"/>
          <w:iCs/>
          <w:color w:val="auto"/>
          <w:sz w:val="20"/>
          <w:szCs w:val="20"/>
        </w:rPr>
        <w:t>The registration document must incorporate a current p</w:t>
      </w:r>
      <w:r w:rsidR="00400BE3" w:rsidRPr="00DC1520">
        <w:rPr>
          <w:rFonts w:ascii="FS Jack Light" w:hAnsi="FS Jack Light" w:cs="FS Jack Light"/>
          <w:iCs/>
          <w:color w:val="auto"/>
          <w:sz w:val="20"/>
          <w:szCs w:val="20"/>
        </w:rPr>
        <w:t>assport-size photograph of the P</w:t>
      </w:r>
      <w:r w:rsidRPr="00DC1520">
        <w:rPr>
          <w:rFonts w:ascii="FS Jack Light" w:hAnsi="FS Jack Light" w:cs="FS Jack Light"/>
          <w:iCs/>
          <w:color w:val="auto"/>
          <w:sz w:val="20"/>
          <w:szCs w:val="20"/>
        </w:rPr>
        <w:t>layer seeking registrat</w:t>
      </w:r>
      <w:r w:rsidR="00400BE3" w:rsidRPr="00DC1520">
        <w:rPr>
          <w:rFonts w:ascii="FS Jack Light" w:hAnsi="FS Jack Light" w:cs="FS Jack Light"/>
          <w:iCs/>
          <w:color w:val="auto"/>
          <w:sz w:val="20"/>
          <w:szCs w:val="20"/>
        </w:rPr>
        <w:t xml:space="preserve">ion together with </w:t>
      </w:r>
      <w:r w:rsidR="007E2007" w:rsidRPr="00DC1520">
        <w:rPr>
          <w:rFonts w:ascii="FS Jack Light" w:hAnsi="FS Jack Light" w:cs="FS Jack Light"/>
          <w:iCs/>
          <w:color w:val="auto"/>
          <w:sz w:val="20"/>
          <w:szCs w:val="20"/>
        </w:rPr>
        <w:t xml:space="preserve">confirmation that the Player’s proof of date of birth has been checked by the Club and is accurate. </w:t>
      </w:r>
      <w:r w:rsidR="007515C3" w:rsidRPr="00DC1520">
        <w:rPr>
          <w:rFonts w:ascii="FS Jack Light" w:hAnsi="FS Jack Light" w:cs="FS Jack Light"/>
          <w:iCs/>
          <w:color w:val="auto"/>
          <w:sz w:val="20"/>
          <w:szCs w:val="20"/>
        </w:rPr>
        <w:t>U11</w:t>
      </w:r>
      <w:r w:rsidR="00CD1799" w:rsidRPr="00DC1520">
        <w:rPr>
          <w:rFonts w:ascii="FS Jack Light" w:hAnsi="FS Jack Light" w:cs="FS Jack Light"/>
          <w:iCs/>
          <w:color w:val="auto"/>
          <w:sz w:val="20"/>
          <w:szCs w:val="20"/>
        </w:rPr>
        <w:t xml:space="preserve"> </w:t>
      </w:r>
      <w:r w:rsidR="00CD1799" w:rsidRPr="00E967DC">
        <w:rPr>
          <w:rFonts w:ascii="FS Jack Light" w:hAnsi="FS Jack Light" w:cs="FS Jack Light"/>
          <w:iCs/>
          <w:color w:val="000000" w:themeColor="text1"/>
          <w:sz w:val="20"/>
          <w:szCs w:val="20"/>
        </w:rPr>
        <w:t xml:space="preserve">to U18 boys </w:t>
      </w:r>
      <w:r w:rsidR="00DD5CF2" w:rsidRPr="00E967DC">
        <w:rPr>
          <w:rFonts w:ascii="FS Jack Light" w:hAnsi="FS Jack Light" w:cs="FS Jack Light"/>
          <w:iCs/>
          <w:color w:val="000000" w:themeColor="text1"/>
          <w:sz w:val="20"/>
          <w:szCs w:val="20"/>
        </w:rPr>
        <w:t>these can also be uploaded to the League website.</w:t>
      </w:r>
    </w:p>
    <w:p w14:paraId="31491179" w14:textId="77777777" w:rsidR="00F20219" w:rsidRPr="00F20219" w:rsidRDefault="00F20219" w:rsidP="007D3388">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rPr>
          <w:rFonts w:ascii="FS Jack Light" w:hAnsi="FS Jack Light" w:cs="FS Jack Light"/>
          <w:iCs/>
          <w:color w:val="auto"/>
          <w:sz w:val="20"/>
          <w:szCs w:val="20"/>
        </w:rPr>
      </w:pPr>
      <w:r w:rsidRPr="00F20219">
        <w:rPr>
          <w:rFonts w:ascii="FS Jack Light" w:hAnsi="FS Jack Light" w:cs="FS Jack Light"/>
          <w:iCs/>
          <w:color w:val="FF0000"/>
          <w:sz w:val="20"/>
          <w:szCs w:val="20"/>
        </w:rPr>
        <w:t xml:space="preserve">               </w:t>
      </w:r>
      <w:r w:rsidRPr="00F20219">
        <w:rPr>
          <w:rFonts w:ascii="FS Jack Light" w:hAnsi="FS Jack Light" w:cs="FS Jack Light"/>
          <w:iCs/>
          <w:color w:val="auto"/>
          <w:sz w:val="20"/>
          <w:szCs w:val="20"/>
        </w:rPr>
        <w:t xml:space="preserve">(A stamped addressed envelope must accompany any registration forms to enable documents to be </w:t>
      </w:r>
    </w:p>
    <w:p w14:paraId="5B301B02" w14:textId="77777777" w:rsidR="00491369" w:rsidRPr="00F20219" w:rsidRDefault="00F20219" w:rsidP="007D3388">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rPr>
          <w:rFonts w:ascii="FS Jack Light" w:hAnsi="FS Jack Light" w:cs="FS Jack Light"/>
          <w:iCs/>
          <w:color w:val="FF0000"/>
          <w:sz w:val="20"/>
          <w:szCs w:val="20"/>
        </w:rPr>
      </w:pPr>
      <w:r w:rsidRPr="00F20219">
        <w:rPr>
          <w:rFonts w:ascii="FS Jack Light" w:hAnsi="FS Jack Light" w:cs="FS Jack Light"/>
          <w:iCs/>
          <w:color w:val="auto"/>
          <w:sz w:val="20"/>
          <w:szCs w:val="20"/>
        </w:rPr>
        <w:t xml:space="preserve">               returned).</w:t>
      </w:r>
      <w:ins w:id="7" w:author="Matthew Cain" w:date="2016-05-10T08:07:00Z">
        <w:r w:rsidRPr="00F20219">
          <w:rPr>
            <w:rFonts w:ascii="FS Jack Light" w:hAnsi="FS Jack Light" w:cs="FS Jack Light"/>
            <w:iCs/>
            <w:color w:val="FF0000"/>
            <w:sz w:val="20"/>
            <w:szCs w:val="20"/>
          </w:rPr>
          <w:t xml:space="preserve">   </w:t>
        </w:r>
      </w:ins>
      <w:r w:rsidRPr="00F20219">
        <w:rPr>
          <w:rFonts w:ascii="FS Jack Light" w:hAnsi="FS Jack Light" w:cs="FS Jack Light"/>
          <w:iCs/>
          <w:color w:val="auto"/>
          <w:sz w:val="20"/>
          <w:szCs w:val="20"/>
        </w:rPr>
        <w:t xml:space="preserve">     </w:t>
      </w:r>
    </w:p>
    <w:p w14:paraId="5F890393" w14:textId="77777777" w:rsidR="007161FC" w:rsidRPr="00F20219" w:rsidRDefault="00F20219" w:rsidP="0075585E">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720"/>
        <w:rPr>
          <w:rFonts w:ascii="FS Jack Light" w:hAnsi="FS Jack Light" w:cs="FS Jack Light"/>
          <w:iCs/>
          <w:color w:val="000000" w:themeColor="text1"/>
          <w:sz w:val="20"/>
          <w:szCs w:val="20"/>
        </w:rPr>
      </w:pPr>
      <w:r w:rsidRPr="00F20219">
        <w:rPr>
          <w:rFonts w:ascii="FS Jack Light" w:hAnsi="FS Jack Light" w:cs="FS Jack Light"/>
          <w:iCs/>
          <w:color w:val="auto"/>
          <w:sz w:val="20"/>
          <w:szCs w:val="20"/>
        </w:rPr>
        <w:t xml:space="preserve">  </w:t>
      </w:r>
      <w:r w:rsidR="007161FC" w:rsidRPr="00F20219">
        <w:rPr>
          <w:rFonts w:ascii="FS Jack Light" w:hAnsi="FS Jack Light" w:cs="FS Jack Light"/>
          <w:iCs/>
          <w:color w:val="000000" w:themeColor="text1"/>
          <w:sz w:val="20"/>
          <w:szCs w:val="20"/>
        </w:rPr>
        <w:t>Failure to comply with this Rule will result in a fine (in accordance with the Fines Tariff).</w:t>
      </w:r>
    </w:p>
    <w:p w14:paraId="265B152A" w14:textId="77777777" w:rsidR="00641EB9" w:rsidRPr="00F20219" w:rsidRDefault="00F20219" w:rsidP="0075585E">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720"/>
        <w:rPr>
          <w:rFonts w:ascii="FS Jack Light" w:hAnsi="FS Jack Light" w:cs="FS Jack Light"/>
          <w:iCs/>
          <w:color w:val="000000" w:themeColor="text1"/>
          <w:sz w:val="20"/>
          <w:szCs w:val="20"/>
        </w:rPr>
      </w:pPr>
      <w:r w:rsidRPr="00F20219">
        <w:rPr>
          <w:rFonts w:ascii="FS Jack Light" w:hAnsi="FS Jack Light" w:cs="FS Jack Light"/>
          <w:iCs/>
          <w:color w:val="000000" w:themeColor="text1"/>
          <w:sz w:val="20"/>
          <w:szCs w:val="20"/>
        </w:rPr>
        <w:t xml:space="preserve">  F</w:t>
      </w:r>
      <w:r w:rsidR="00CD1799" w:rsidRPr="00F20219">
        <w:rPr>
          <w:rFonts w:ascii="FS Jack Light" w:hAnsi="FS Jack Light" w:cs="FS Jack Light"/>
          <w:iCs/>
          <w:color w:val="000000" w:themeColor="text1"/>
          <w:sz w:val="20"/>
          <w:szCs w:val="20"/>
        </w:rPr>
        <w:t xml:space="preserve">or U11 to U18, </w:t>
      </w:r>
      <w:r w:rsidR="00641EB9" w:rsidRPr="00F20219">
        <w:rPr>
          <w:rFonts w:ascii="FS Jack Light" w:hAnsi="FS Jack Light" w:cs="FS Jack Light"/>
          <w:iCs/>
          <w:color w:val="000000" w:themeColor="text1"/>
          <w:sz w:val="20"/>
          <w:szCs w:val="20"/>
        </w:rPr>
        <w:t xml:space="preserve">Players ID </w:t>
      </w:r>
      <w:r w:rsidR="00244E56" w:rsidRPr="00F20219">
        <w:rPr>
          <w:rFonts w:ascii="FS Jack Light" w:hAnsi="FS Jack Light" w:cs="FS Jack Light"/>
          <w:iCs/>
          <w:color w:val="000000" w:themeColor="text1"/>
          <w:sz w:val="20"/>
          <w:szCs w:val="20"/>
        </w:rPr>
        <w:t xml:space="preserve">sheets </w:t>
      </w:r>
      <w:r w:rsidR="00641EB9" w:rsidRPr="00F20219">
        <w:rPr>
          <w:rFonts w:ascii="FS Jack Light" w:hAnsi="FS Jack Light" w:cs="FS Jack Light"/>
          <w:iCs/>
          <w:color w:val="000000" w:themeColor="text1"/>
          <w:sz w:val="20"/>
          <w:szCs w:val="20"/>
        </w:rPr>
        <w:t xml:space="preserve">will be available on the league website to be printed off or will be </w:t>
      </w:r>
      <w:r w:rsidRPr="00F20219">
        <w:rPr>
          <w:rFonts w:ascii="FS Jack Light" w:hAnsi="FS Jack Light" w:cs="FS Jack Light"/>
          <w:iCs/>
          <w:color w:val="000000" w:themeColor="text1"/>
          <w:sz w:val="20"/>
          <w:szCs w:val="20"/>
        </w:rPr>
        <w:t xml:space="preserve">  </w:t>
      </w:r>
    </w:p>
    <w:p w14:paraId="0F47C247" w14:textId="77777777" w:rsidR="00F20219" w:rsidRDefault="00F20219" w:rsidP="00F20219">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720"/>
        <w:rPr>
          <w:rFonts w:ascii="FS Jack Light" w:hAnsi="FS Jack Light" w:cs="FS Jack Light"/>
          <w:iCs/>
          <w:color w:val="000000" w:themeColor="text1"/>
          <w:sz w:val="20"/>
          <w:szCs w:val="20"/>
        </w:rPr>
      </w:pPr>
      <w:r w:rsidRPr="00F20219">
        <w:rPr>
          <w:rFonts w:ascii="FS Jack Light" w:hAnsi="FS Jack Light" w:cs="FS Jack Light"/>
          <w:iCs/>
          <w:color w:val="000000" w:themeColor="text1"/>
          <w:sz w:val="20"/>
          <w:szCs w:val="20"/>
        </w:rPr>
        <w:t xml:space="preserve">  available via a web app.</w:t>
      </w:r>
    </w:p>
    <w:p w14:paraId="4EF4E559" w14:textId="77777777" w:rsidR="00F20219" w:rsidRDefault="00F20219" w:rsidP="00F20219">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720"/>
        <w:rPr>
          <w:rFonts w:ascii="FS Jack Light" w:hAnsi="FS Jack Light" w:cs="FS Jack Light"/>
          <w:iCs/>
          <w:color w:val="000000" w:themeColor="text1"/>
          <w:sz w:val="20"/>
          <w:szCs w:val="20"/>
        </w:rPr>
      </w:pPr>
      <w:r>
        <w:rPr>
          <w:rFonts w:ascii="FS Jack Light" w:hAnsi="FS Jack Light" w:cs="FS Jack Light"/>
          <w:iCs/>
          <w:color w:val="000000" w:themeColor="text1"/>
          <w:sz w:val="20"/>
          <w:szCs w:val="20"/>
        </w:rPr>
        <w:t xml:space="preserve"> A line up off all participating players together with their I.D. cards shall be held prior to kick off in all matches.</w:t>
      </w:r>
    </w:p>
    <w:p w14:paraId="240F7315" w14:textId="77777777" w:rsidR="007D07AE" w:rsidRDefault="007D07AE" w:rsidP="007D07AE">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720"/>
        <w:rPr>
          <w:rFonts w:ascii="FS Jack Light" w:hAnsi="FS Jack Light" w:cs="FS Jack Light"/>
          <w:iCs/>
          <w:color w:val="000000" w:themeColor="text1"/>
          <w:sz w:val="20"/>
          <w:szCs w:val="20"/>
        </w:rPr>
      </w:pPr>
      <w:r>
        <w:rPr>
          <w:rFonts w:ascii="FS Jack Light" w:hAnsi="FS Jack Light" w:cs="FS Jack Light"/>
          <w:iCs/>
          <w:color w:val="000000" w:themeColor="text1"/>
          <w:sz w:val="20"/>
          <w:szCs w:val="20"/>
        </w:rPr>
        <w:t xml:space="preserve"> Failure will incur a £20.00 fine with the player omitted from playing until a card is produced. </w:t>
      </w:r>
    </w:p>
    <w:p w14:paraId="7FBEA7BE" w14:textId="29DB9E42" w:rsidR="00F20219" w:rsidRDefault="007D07AE" w:rsidP="007D07AE">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rPr>
          <w:rFonts w:ascii="FS Jack Light" w:hAnsi="FS Jack Light" w:cs="FS Jack Light"/>
          <w:iCs/>
          <w:color w:val="000000" w:themeColor="text1"/>
          <w:sz w:val="20"/>
          <w:szCs w:val="20"/>
        </w:rPr>
      </w:pPr>
      <w:r>
        <w:rPr>
          <w:rFonts w:ascii="FS Jack Light" w:hAnsi="FS Jack Light" w:cs="FS Jack Light"/>
          <w:iCs/>
          <w:color w:val="000000" w:themeColor="text1"/>
          <w:sz w:val="20"/>
          <w:szCs w:val="20"/>
        </w:rPr>
        <w:t xml:space="preserve">              </w:t>
      </w:r>
      <w:r w:rsidR="00F20219">
        <w:rPr>
          <w:rFonts w:ascii="FS Jack Light" w:hAnsi="FS Jack Light" w:cs="FS Jack Light"/>
          <w:iCs/>
          <w:color w:val="000000" w:themeColor="text1"/>
          <w:sz w:val="20"/>
          <w:szCs w:val="20"/>
        </w:rPr>
        <w:t xml:space="preserve">No Club participating in Mini Soccer </w:t>
      </w:r>
      <w:r w:rsidR="008E7176">
        <w:rPr>
          <w:rFonts w:ascii="FS Jack Light" w:hAnsi="FS Jack Light" w:cs="FS Jack Light"/>
          <w:iCs/>
          <w:color w:val="000000" w:themeColor="text1"/>
          <w:sz w:val="20"/>
          <w:szCs w:val="20"/>
        </w:rPr>
        <w:t xml:space="preserve">(5 v 5) may have more than 10 players, </w:t>
      </w:r>
      <w:r w:rsidR="00F20219">
        <w:rPr>
          <w:rFonts w:ascii="FS Jack Light" w:hAnsi="FS Jack Light" w:cs="FS Jack Light"/>
          <w:iCs/>
          <w:color w:val="000000" w:themeColor="text1"/>
          <w:sz w:val="20"/>
          <w:szCs w:val="20"/>
        </w:rPr>
        <w:t xml:space="preserve">(7v7) may have more than 14 </w:t>
      </w:r>
      <w:r w:rsidR="008E7176">
        <w:rPr>
          <w:rFonts w:ascii="FS Jack Light" w:hAnsi="FS Jack Light" w:cs="FS Jack Light"/>
          <w:iCs/>
          <w:color w:val="000000" w:themeColor="text1"/>
          <w:sz w:val="20"/>
          <w:szCs w:val="20"/>
        </w:rPr>
        <w:t xml:space="preserve"> </w:t>
      </w:r>
    </w:p>
    <w:p w14:paraId="0CC62DE7" w14:textId="7390C460" w:rsidR="008E7176" w:rsidRPr="00F20219" w:rsidRDefault="008E7176" w:rsidP="007D07AE">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rPr>
          <w:ins w:id="8" w:author="Matthew Cain" w:date="2016-05-10T08:10:00Z"/>
          <w:rFonts w:ascii="FS Jack Light" w:hAnsi="FS Jack Light" w:cs="FS Jack Light"/>
          <w:iCs/>
          <w:color w:val="000000" w:themeColor="text1"/>
          <w:sz w:val="20"/>
          <w:szCs w:val="20"/>
        </w:rPr>
      </w:pPr>
      <w:r>
        <w:rPr>
          <w:rFonts w:ascii="FS Jack Light" w:hAnsi="FS Jack Light" w:cs="FS Jack Light"/>
          <w:iCs/>
          <w:color w:val="000000" w:themeColor="text1"/>
          <w:sz w:val="20"/>
          <w:szCs w:val="20"/>
        </w:rPr>
        <w:t xml:space="preserve">               Players registered at any one time.</w:t>
      </w:r>
    </w:p>
    <w:p w14:paraId="5036304A" w14:textId="77777777" w:rsidR="007976DE" w:rsidRDefault="007D07AE" w:rsidP="0075585E">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720"/>
        <w:rPr>
          <w:rFonts w:ascii="FS Jack Light" w:hAnsi="FS Jack Light" w:cs="FS Jack Light"/>
          <w:iCs/>
          <w:color w:val="000000" w:themeColor="text1"/>
          <w:sz w:val="20"/>
          <w:szCs w:val="20"/>
        </w:rPr>
      </w:pPr>
      <w:r>
        <w:rPr>
          <w:rFonts w:ascii="FS Jack Light" w:hAnsi="FS Jack Light" w:cs="FS Jack Light"/>
          <w:iCs/>
          <w:color w:val="000000" w:themeColor="text1"/>
          <w:sz w:val="20"/>
          <w:szCs w:val="20"/>
        </w:rPr>
        <w:t xml:space="preserve"> No  club </w:t>
      </w:r>
      <w:r w:rsidR="006465D7">
        <w:rPr>
          <w:rFonts w:ascii="FS Jack Light" w:hAnsi="FS Jack Light" w:cs="FS Jack Light"/>
          <w:iCs/>
          <w:color w:val="000000" w:themeColor="text1"/>
          <w:sz w:val="20"/>
          <w:szCs w:val="20"/>
        </w:rPr>
        <w:t xml:space="preserve">between the age groups of under </w:t>
      </w:r>
      <w:r>
        <w:rPr>
          <w:rFonts w:ascii="FS Jack Light" w:hAnsi="FS Jack Light" w:cs="FS Jack Light"/>
          <w:iCs/>
          <w:color w:val="000000" w:themeColor="text1"/>
          <w:sz w:val="20"/>
          <w:szCs w:val="20"/>
        </w:rPr>
        <w:t>11’s to under 16’s may have more than fifteen players for 9v 9 and</w:t>
      </w:r>
      <w:r w:rsidR="007976DE">
        <w:rPr>
          <w:rFonts w:ascii="FS Jack Light" w:hAnsi="FS Jack Light" w:cs="FS Jack Light"/>
          <w:iCs/>
          <w:color w:val="000000" w:themeColor="text1"/>
          <w:sz w:val="20"/>
          <w:szCs w:val="20"/>
        </w:rPr>
        <w:t xml:space="preserve">  </w:t>
      </w:r>
    </w:p>
    <w:p w14:paraId="49E761EC" w14:textId="77777777" w:rsidR="00F20219" w:rsidRDefault="007976DE" w:rsidP="0075585E">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720"/>
        <w:rPr>
          <w:rFonts w:ascii="FS Jack Light" w:hAnsi="FS Jack Light" w:cs="FS Jack Light"/>
          <w:iCs/>
          <w:color w:val="000000" w:themeColor="text1"/>
          <w:sz w:val="20"/>
          <w:szCs w:val="20"/>
        </w:rPr>
      </w:pPr>
      <w:r>
        <w:rPr>
          <w:rFonts w:ascii="FS Jack Light" w:hAnsi="FS Jack Light" w:cs="FS Jack Light"/>
          <w:iCs/>
          <w:color w:val="000000" w:themeColor="text1"/>
          <w:sz w:val="20"/>
          <w:szCs w:val="20"/>
        </w:rPr>
        <w:t xml:space="preserve"> twenty players for 11 v 11 registered at any one time.</w:t>
      </w:r>
    </w:p>
    <w:p w14:paraId="4CA468CF" w14:textId="77777777" w:rsidR="007976DE" w:rsidRDefault="007976DE" w:rsidP="0075585E">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720"/>
        <w:rPr>
          <w:rFonts w:ascii="FS Jack Light" w:hAnsi="FS Jack Light" w:cs="FS Jack Light"/>
          <w:iCs/>
          <w:color w:val="000000" w:themeColor="text1"/>
          <w:sz w:val="20"/>
          <w:szCs w:val="20"/>
        </w:rPr>
      </w:pPr>
      <w:r>
        <w:rPr>
          <w:rFonts w:ascii="FS Jack Light" w:hAnsi="FS Jack Light" w:cs="FS Jack Light"/>
          <w:iCs/>
          <w:color w:val="000000" w:themeColor="text1"/>
          <w:sz w:val="20"/>
          <w:szCs w:val="20"/>
        </w:rPr>
        <w:t xml:space="preserve"> This restriction will not apply to age groups under 17’s and under 18’s.</w:t>
      </w:r>
    </w:p>
    <w:p w14:paraId="5A55B161" w14:textId="77777777" w:rsidR="00641EB9" w:rsidRDefault="007976DE" w:rsidP="006465D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720"/>
      </w:pPr>
      <w:r>
        <w:rPr>
          <w:rFonts w:ascii="FS Jack Light" w:hAnsi="FS Jack Light" w:cs="FS Jack Light"/>
          <w:iCs/>
          <w:color w:val="000000" w:themeColor="text1"/>
          <w:sz w:val="20"/>
          <w:szCs w:val="20"/>
        </w:rPr>
        <w:t xml:space="preserve"> </w:t>
      </w:r>
    </w:p>
    <w:p w14:paraId="2482AA76" w14:textId="77777777" w:rsidR="00CD1799" w:rsidRPr="007D07AE" w:rsidRDefault="006465D7" w:rsidP="00CD1799">
      <w:pPr>
        <w:pStyle w:val="NoSpacing"/>
        <w:rPr>
          <w:rFonts w:ascii="FS Jack Light" w:hAnsi="FS Jack Light"/>
          <w:sz w:val="20"/>
          <w:szCs w:val="20"/>
        </w:rPr>
      </w:pPr>
      <w:r>
        <w:rPr>
          <w:rFonts w:ascii="FS Jack Light" w:hAnsi="FS Jack Light"/>
          <w:color w:val="000000" w:themeColor="text1"/>
          <w:sz w:val="20"/>
          <w:szCs w:val="20"/>
        </w:rPr>
        <w:t xml:space="preserve">              </w:t>
      </w:r>
      <w:r w:rsidR="007D07AE">
        <w:rPr>
          <w:rFonts w:ascii="FS Jack Light" w:hAnsi="FS Jack Light"/>
          <w:color w:val="000000" w:themeColor="text1"/>
          <w:sz w:val="20"/>
          <w:szCs w:val="20"/>
        </w:rPr>
        <w:t xml:space="preserve"> </w:t>
      </w:r>
      <w:r w:rsidR="00CD1799" w:rsidRPr="00F20219">
        <w:rPr>
          <w:rFonts w:ascii="FS Jack Light" w:hAnsi="FS Jack Light"/>
          <w:b/>
          <w:sz w:val="20"/>
          <w:szCs w:val="20"/>
          <w:u w:val="single"/>
        </w:rPr>
        <w:t xml:space="preserve">De-registration </w:t>
      </w:r>
    </w:p>
    <w:p w14:paraId="43D22AA3" w14:textId="77777777" w:rsidR="00CD1799" w:rsidRPr="00F20219" w:rsidRDefault="00CD1799" w:rsidP="00CD1799">
      <w:pPr>
        <w:pStyle w:val="NoSpacing"/>
        <w:rPr>
          <w:rFonts w:ascii="FS Jack Light" w:hAnsi="FS Jack Light"/>
          <w:sz w:val="20"/>
          <w:szCs w:val="20"/>
          <w:u w:val="single"/>
        </w:rPr>
      </w:pPr>
    </w:p>
    <w:p w14:paraId="70BA8AC6" w14:textId="77777777" w:rsidR="00CD1799" w:rsidRPr="00F20219" w:rsidRDefault="00CD1799" w:rsidP="00641EB9">
      <w:pPr>
        <w:pStyle w:val="NoSpacing"/>
        <w:rPr>
          <w:rFonts w:ascii="FS Jack Light" w:hAnsi="FS Jack Light"/>
          <w:color w:val="000000" w:themeColor="text1"/>
        </w:rPr>
      </w:pPr>
      <w:r w:rsidRPr="00F20219">
        <w:rPr>
          <w:rFonts w:ascii="FS Jack Light" w:hAnsi="FS Jack Light"/>
          <w:sz w:val="20"/>
          <w:szCs w:val="20"/>
        </w:rPr>
        <w:t xml:space="preserve">     </w:t>
      </w:r>
      <w:r w:rsidRPr="00F20219">
        <w:rPr>
          <w:rFonts w:ascii="FS Jack Light" w:hAnsi="FS Jack Light"/>
          <w:sz w:val="20"/>
          <w:szCs w:val="20"/>
        </w:rPr>
        <w:tab/>
      </w:r>
      <w:r w:rsidR="006465D7">
        <w:rPr>
          <w:rFonts w:ascii="FS Jack Light" w:hAnsi="FS Jack Light"/>
          <w:sz w:val="20"/>
          <w:szCs w:val="20"/>
        </w:rPr>
        <w:t xml:space="preserve"> </w:t>
      </w:r>
      <w:r w:rsidRPr="00F20219">
        <w:rPr>
          <w:rFonts w:ascii="FS Jack Light" w:hAnsi="FS Jack Light"/>
          <w:sz w:val="20"/>
          <w:szCs w:val="20"/>
        </w:rPr>
        <w:t xml:space="preserve">No forms regarding De-registration will be accepted during </w:t>
      </w:r>
      <w:r w:rsidR="00DC1520" w:rsidRPr="00F20219">
        <w:rPr>
          <w:rFonts w:ascii="FS Jack Light" w:hAnsi="FS Jack Light"/>
          <w:sz w:val="20"/>
          <w:szCs w:val="20"/>
        </w:rPr>
        <w:t>the last</w:t>
      </w:r>
      <w:r w:rsidRPr="00F20219">
        <w:rPr>
          <w:rFonts w:ascii="FS Jack Light" w:hAnsi="FS Jack Light"/>
          <w:sz w:val="20"/>
          <w:szCs w:val="20"/>
        </w:rPr>
        <w:t xml:space="preserve"> six weeks of the season.  If any are </w:t>
      </w:r>
    </w:p>
    <w:p w14:paraId="3F6ACCC9" w14:textId="77777777" w:rsidR="007D07AE" w:rsidRPr="00F20219" w:rsidRDefault="007D07AE" w:rsidP="007D07AE">
      <w:pPr>
        <w:pStyle w:val="NoSpacing"/>
        <w:rPr>
          <w:rFonts w:ascii="FS Jack Light" w:hAnsi="FS Jack Light"/>
          <w:sz w:val="20"/>
          <w:szCs w:val="20"/>
        </w:rPr>
      </w:pPr>
      <w:r>
        <w:rPr>
          <w:rFonts w:ascii="FS Jack Light" w:hAnsi="FS Jack Light"/>
          <w:color w:val="000000" w:themeColor="text1"/>
        </w:rPr>
        <w:t xml:space="preserve">            </w:t>
      </w:r>
      <w:r w:rsidR="006465D7">
        <w:rPr>
          <w:rFonts w:ascii="FS Jack Light" w:hAnsi="FS Jack Light"/>
          <w:color w:val="000000" w:themeColor="text1"/>
        </w:rPr>
        <w:t xml:space="preserve"> </w:t>
      </w:r>
      <w:r w:rsidR="006465D7">
        <w:rPr>
          <w:rFonts w:ascii="FS Jack Light" w:hAnsi="FS Jack Light"/>
          <w:sz w:val="20"/>
          <w:szCs w:val="20"/>
        </w:rPr>
        <w:t xml:space="preserve">submitted, they </w:t>
      </w:r>
      <w:r w:rsidRPr="00F20219">
        <w:rPr>
          <w:rFonts w:ascii="FS Jack Light" w:hAnsi="FS Jack Light"/>
          <w:sz w:val="20"/>
          <w:szCs w:val="20"/>
        </w:rPr>
        <w:t xml:space="preserve">will be returned and a fine of £20.00 imposed. De- </w:t>
      </w:r>
      <w:r w:rsidR="006465D7">
        <w:rPr>
          <w:rFonts w:ascii="FS Jack Light" w:hAnsi="FS Jack Light"/>
          <w:sz w:val="20"/>
          <w:szCs w:val="20"/>
        </w:rPr>
        <w:t xml:space="preserve">registration is deemed the same </w:t>
      </w:r>
      <w:r w:rsidRPr="00F20219">
        <w:rPr>
          <w:rFonts w:ascii="FS Jack Light" w:hAnsi="FS Jack Light"/>
          <w:sz w:val="20"/>
          <w:szCs w:val="20"/>
        </w:rPr>
        <w:t xml:space="preserve">as a </w:t>
      </w:r>
    </w:p>
    <w:p w14:paraId="7F3F026C" w14:textId="77777777" w:rsidR="007D07AE" w:rsidRPr="00F20219" w:rsidRDefault="007D07AE" w:rsidP="007D07AE">
      <w:pPr>
        <w:pStyle w:val="NoSpacing"/>
        <w:rPr>
          <w:rFonts w:ascii="FS Jack Light" w:hAnsi="FS Jack Light"/>
          <w:color w:val="000000" w:themeColor="text1"/>
        </w:rPr>
      </w:pPr>
      <w:r>
        <w:rPr>
          <w:rFonts w:ascii="FS Jack Light" w:hAnsi="FS Jack Light"/>
          <w:color w:val="000000" w:themeColor="text1"/>
        </w:rPr>
        <w:t xml:space="preserve">            </w:t>
      </w:r>
      <w:r w:rsidR="006465D7">
        <w:rPr>
          <w:rFonts w:ascii="FS Jack Light" w:hAnsi="FS Jack Light"/>
          <w:color w:val="000000" w:themeColor="text1"/>
        </w:rPr>
        <w:t xml:space="preserve"> </w:t>
      </w:r>
      <w:r w:rsidRPr="00F20219">
        <w:rPr>
          <w:rFonts w:ascii="FS Jack Light" w:hAnsi="FS Jack Light"/>
          <w:sz w:val="20"/>
          <w:szCs w:val="20"/>
        </w:rPr>
        <w:t>transfer.</w:t>
      </w:r>
    </w:p>
    <w:p w14:paraId="2F4CED69" w14:textId="77777777" w:rsidR="00641EB9" w:rsidRPr="00F20219" w:rsidRDefault="007D07AE" w:rsidP="00641EB9">
      <w:pPr>
        <w:pStyle w:val="NoSpacing"/>
        <w:rPr>
          <w:rFonts w:ascii="FS Jack Light" w:hAnsi="FS Jack Light"/>
          <w:color w:val="000000" w:themeColor="text1"/>
        </w:rPr>
      </w:pPr>
      <w:r>
        <w:rPr>
          <w:rFonts w:ascii="FS Jack Light" w:hAnsi="FS Jack Light"/>
          <w:color w:val="000000" w:themeColor="text1"/>
        </w:rPr>
        <w:t xml:space="preserve"> </w:t>
      </w:r>
    </w:p>
    <w:p w14:paraId="353C9882" w14:textId="77777777" w:rsidR="00641EB9" w:rsidRPr="007D07AE" w:rsidRDefault="006465D7" w:rsidP="00641EB9">
      <w:pPr>
        <w:pStyle w:val="NoSpacing"/>
        <w:ind w:left="720"/>
        <w:rPr>
          <w:rFonts w:ascii="FS Jack Light" w:hAnsi="FS Jack Light"/>
          <w:sz w:val="20"/>
          <w:szCs w:val="20"/>
        </w:rPr>
      </w:pPr>
      <w:r>
        <w:rPr>
          <w:rFonts w:ascii="FS Jack Light" w:hAnsi="FS Jack Light" w:cs="FS Jack Light"/>
          <w:iCs/>
          <w:color w:val="000000" w:themeColor="text1"/>
          <w:sz w:val="20"/>
          <w:szCs w:val="20"/>
        </w:rPr>
        <w:t xml:space="preserve"> </w:t>
      </w:r>
      <w:r w:rsidR="00E43023" w:rsidRPr="007D07AE">
        <w:rPr>
          <w:rFonts w:ascii="FS Jack Light" w:hAnsi="FS Jack Light" w:cs="FS Jack Light"/>
          <w:iCs/>
          <w:color w:val="000000" w:themeColor="text1"/>
          <w:sz w:val="20"/>
          <w:szCs w:val="20"/>
        </w:rPr>
        <w:t>U11</w:t>
      </w:r>
      <w:r w:rsidR="00CD1799" w:rsidRPr="007D07AE">
        <w:rPr>
          <w:rFonts w:ascii="FS Jack Light" w:hAnsi="FS Jack Light" w:cs="FS Jack Light"/>
          <w:iCs/>
          <w:color w:val="000000" w:themeColor="text1"/>
          <w:sz w:val="20"/>
          <w:szCs w:val="20"/>
        </w:rPr>
        <w:t xml:space="preserve"> to U18 boys </w:t>
      </w:r>
      <w:r w:rsidR="00641EB9" w:rsidRPr="007D07AE">
        <w:rPr>
          <w:rFonts w:ascii="FS Jack Light" w:hAnsi="FS Jack Light"/>
          <w:sz w:val="20"/>
          <w:szCs w:val="20"/>
        </w:rPr>
        <w:t xml:space="preserve">Re-register players that were registered with that club in the previous season will be done </w:t>
      </w:r>
      <w:r>
        <w:rPr>
          <w:rFonts w:ascii="FS Jack Light" w:hAnsi="FS Jack Light"/>
          <w:sz w:val="20"/>
          <w:szCs w:val="20"/>
        </w:rPr>
        <w:t xml:space="preserve"> </w:t>
      </w:r>
    </w:p>
    <w:p w14:paraId="70B37204" w14:textId="77777777" w:rsidR="006B3D96" w:rsidRDefault="006465D7" w:rsidP="00641EB9">
      <w:pPr>
        <w:pStyle w:val="NoSpacing"/>
        <w:ind w:left="720"/>
        <w:rPr>
          <w:rFonts w:ascii="FS Jack Light" w:hAnsi="FS Jack Light"/>
          <w:sz w:val="20"/>
          <w:szCs w:val="20"/>
        </w:rPr>
      </w:pPr>
      <w:r>
        <w:rPr>
          <w:rFonts w:ascii="FS Jack Light" w:hAnsi="FS Jack Light"/>
          <w:sz w:val="20"/>
          <w:szCs w:val="20"/>
        </w:rPr>
        <w:t xml:space="preserve"> </w:t>
      </w:r>
      <w:r w:rsidRPr="007D07AE">
        <w:rPr>
          <w:rFonts w:ascii="FS Jack Light" w:hAnsi="FS Jack Light"/>
          <w:sz w:val="20"/>
          <w:szCs w:val="20"/>
        </w:rPr>
        <w:t>via the league website</w:t>
      </w:r>
      <w:r>
        <w:rPr>
          <w:rFonts w:ascii="FS Jack Light" w:hAnsi="FS Jack Light"/>
          <w:sz w:val="20"/>
          <w:szCs w:val="20"/>
        </w:rPr>
        <w:t xml:space="preserve">  </w:t>
      </w:r>
      <w:r w:rsidRPr="007D07AE">
        <w:rPr>
          <w:rFonts w:ascii="FS Jack Light" w:hAnsi="FS Jack Light"/>
          <w:sz w:val="20"/>
          <w:szCs w:val="20"/>
        </w:rPr>
        <w:t>.</w:t>
      </w:r>
    </w:p>
    <w:p w14:paraId="2F29E589" w14:textId="77777777" w:rsidR="006465D7" w:rsidRPr="007D07AE" w:rsidRDefault="006465D7" w:rsidP="00641EB9">
      <w:pPr>
        <w:pStyle w:val="NoSpacing"/>
        <w:ind w:left="720"/>
        <w:rPr>
          <w:rFonts w:ascii="FS Jack Light" w:hAnsi="FS Jack Light"/>
          <w:sz w:val="20"/>
          <w:szCs w:val="20"/>
        </w:rPr>
      </w:pPr>
    </w:p>
    <w:p w14:paraId="755789C4" w14:textId="77777777" w:rsidR="006B3D96" w:rsidRPr="00F20219" w:rsidRDefault="006465D7" w:rsidP="006B3D96">
      <w:pPr>
        <w:pStyle w:val="NoSpacing"/>
        <w:ind w:left="720"/>
        <w:rPr>
          <w:rFonts w:ascii="FS Jack Light" w:hAnsi="FS Jack Light"/>
          <w:sz w:val="20"/>
          <w:szCs w:val="20"/>
        </w:rPr>
      </w:pPr>
      <w:r>
        <w:rPr>
          <w:rFonts w:ascii="FS Jack Light" w:hAnsi="FS Jack Light" w:cs="FS Jack Light"/>
          <w:iCs/>
          <w:color w:val="000000" w:themeColor="text1"/>
          <w:sz w:val="20"/>
          <w:szCs w:val="20"/>
        </w:rPr>
        <w:t xml:space="preserve"> </w:t>
      </w:r>
      <w:r w:rsidRPr="007D07AE">
        <w:rPr>
          <w:rFonts w:ascii="FS Jack Light" w:hAnsi="FS Jack Light"/>
          <w:sz w:val="20"/>
          <w:szCs w:val="20"/>
        </w:rPr>
        <w:t xml:space="preserve">If a clubs desires to de-register a player from their team this can be done via the league website. The </w:t>
      </w:r>
    </w:p>
    <w:p w14:paraId="3A4D0B9B" w14:textId="77777777" w:rsidR="006465D7" w:rsidRPr="00F20219" w:rsidRDefault="006465D7" w:rsidP="006465D7">
      <w:pPr>
        <w:pStyle w:val="NoSpacing"/>
        <w:ind w:left="720"/>
        <w:rPr>
          <w:rFonts w:ascii="FS Jack Light" w:hAnsi="FS Jack Light"/>
          <w:sz w:val="20"/>
          <w:szCs w:val="20"/>
        </w:rPr>
      </w:pPr>
      <w:r>
        <w:t xml:space="preserve"> </w:t>
      </w:r>
      <w:r w:rsidRPr="007D07AE">
        <w:rPr>
          <w:rFonts w:ascii="FS Jack Light" w:hAnsi="FS Jack Light"/>
          <w:sz w:val="20"/>
          <w:szCs w:val="20"/>
        </w:rPr>
        <w:t xml:space="preserve">website will email the league registration secretary and the players </w:t>
      </w:r>
      <w:r w:rsidRPr="007D07AE">
        <w:rPr>
          <w:rFonts w:ascii="FS Jack Light" w:hAnsi="FS Jack Light" w:cs="FS Jack Light"/>
          <w:iCs/>
          <w:color w:val="000000" w:themeColor="text1"/>
          <w:sz w:val="20"/>
          <w:szCs w:val="20"/>
        </w:rPr>
        <w:t xml:space="preserve">parents or guardians that deregistration </w:t>
      </w:r>
    </w:p>
    <w:p w14:paraId="38C30643" w14:textId="77777777" w:rsidR="006B3D96" w:rsidRPr="00641EB9" w:rsidRDefault="006465D7" w:rsidP="00641EB9">
      <w:pPr>
        <w:pStyle w:val="NoSpacing"/>
        <w:ind w:left="720"/>
      </w:pPr>
      <w:r>
        <w:t xml:space="preserve"> </w:t>
      </w:r>
      <w:r w:rsidRPr="007D07AE">
        <w:rPr>
          <w:rFonts w:ascii="FS Jack Light" w:hAnsi="FS Jack Light" w:cs="FS Jack Light"/>
          <w:iCs/>
          <w:color w:val="000000" w:themeColor="text1"/>
          <w:sz w:val="20"/>
          <w:szCs w:val="20"/>
        </w:rPr>
        <w:t>has taken place</w:t>
      </w:r>
    </w:p>
    <w:p w14:paraId="2CD400B9" w14:textId="77777777" w:rsidR="00641EB9" w:rsidRPr="000A62FB" w:rsidRDefault="00641EB9" w:rsidP="00641EB9">
      <w:pPr>
        <w:pStyle w:val="NoSpacing"/>
      </w:pPr>
    </w:p>
    <w:p w14:paraId="5C2C7E84" w14:textId="77777777" w:rsidR="006A2316" w:rsidRPr="001B2C8F" w:rsidRDefault="007D4B85" w:rsidP="00484299">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850" w:hanging="700"/>
        <w:rPr>
          <w:rFonts w:ascii="FS Jack Light" w:hAnsi="FS Jack Light" w:cs="FS Jack Light"/>
          <w:color w:val="auto"/>
          <w:sz w:val="20"/>
          <w:szCs w:val="20"/>
        </w:rPr>
      </w:pPr>
      <w:r>
        <w:rPr>
          <w:rFonts w:ascii="FS Jack Light" w:hAnsi="FS Jack Light" w:cs="FS Jack Light"/>
          <w:color w:val="auto"/>
          <w:sz w:val="20"/>
          <w:szCs w:val="20"/>
        </w:rPr>
        <w:tab/>
      </w:r>
      <w:r w:rsidR="004111E9" w:rsidRPr="001B2C8F">
        <w:rPr>
          <w:rFonts w:ascii="FS Jack Light" w:hAnsi="FS Jack Light" w:cs="FS Jack Light"/>
          <w:color w:val="auto"/>
          <w:sz w:val="20"/>
          <w:szCs w:val="20"/>
        </w:rPr>
        <w:t>(B)</w:t>
      </w:r>
      <w:r w:rsidR="006A2316" w:rsidRPr="001B2C8F">
        <w:rPr>
          <w:rFonts w:ascii="FS Jack Light" w:hAnsi="FS Jack Light" w:cs="FS Jack Light"/>
          <w:color w:val="auto"/>
          <w:sz w:val="20"/>
          <w:szCs w:val="20"/>
        </w:rPr>
        <w:t>(i)</w:t>
      </w:r>
      <w:r w:rsidR="006A2316" w:rsidRPr="001B2C8F">
        <w:rPr>
          <w:rFonts w:ascii="FS Jack Light" w:hAnsi="FS Jack Light" w:cs="FS Jack Light"/>
          <w:color w:val="auto"/>
          <w:sz w:val="20"/>
          <w:szCs w:val="20"/>
        </w:rPr>
        <w:tab/>
        <w:t xml:space="preserve">Contract </w:t>
      </w:r>
      <w:r w:rsidR="00DE5A73" w:rsidRPr="001B2C8F">
        <w:rPr>
          <w:rFonts w:ascii="FS Jack Light" w:hAnsi="FS Jack Light" w:cs="FS Jack Light"/>
          <w:color w:val="auto"/>
          <w:sz w:val="20"/>
          <w:szCs w:val="20"/>
        </w:rPr>
        <w:t>P</w:t>
      </w:r>
      <w:r w:rsidR="006A2316" w:rsidRPr="001B2C8F">
        <w:rPr>
          <w:rFonts w:ascii="FS Jack Light" w:hAnsi="FS Jack Light" w:cs="FS Jack Light"/>
          <w:color w:val="auto"/>
          <w:sz w:val="20"/>
          <w:szCs w:val="20"/>
        </w:rPr>
        <w:t xml:space="preserve">layers </w:t>
      </w:r>
      <w:r w:rsidR="00BC1736" w:rsidRPr="001B2C8F">
        <w:rPr>
          <w:rFonts w:ascii="FS Jack Light" w:hAnsi="FS Jack Light" w:cs="FS Jack Light"/>
          <w:color w:val="auto"/>
          <w:sz w:val="20"/>
          <w:szCs w:val="20"/>
        </w:rPr>
        <w:t xml:space="preserve">are not permitted in this </w:t>
      </w:r>
      <w:r w:rsidR="006A2316" w:rsidRPr="001B2C8F">
        <w:rPr>
          <w:rFonts w:ascii="FS Jack Light" w:hAnsi="FS Jack Light" w:cs="FS Jack Light"/>
          <w:color w:val="auto"/>
          <w:sz w:val="20"/>
          <w:szCs w:val="20"/>
        </w:rPr>
        <w:t xml:space="preserve">Competition with the exception of those Players who are registered under </w:t>
      </w:r>
      <w:r w:rsidR="00DE5A73" w:rsidRPr="001B2C8F">
        <w:rPr>
          <w:rFonts w:ascii="FS Jack Light" w:hAnsi="FS Jack Light" w:cs="FS Jack Light"/>
          <w:color w:val="auto"/>
          <w:sz w:val="20"/>
          <w:szCs w:val="20"/>
        </w:rPr>
        <w:t>c</w:t>
      </w:r>
      <w:r w:rsidR="006A2316" w:rsidRPr="001B2C8F">
        <w:rPr>
          <w:rFonts w:ascii="FS Jack Light" w:hAnsi="FS Jack Light" w:cs="FS Jack Light"/>
          <w:color w:val="auto"/>
          <w:sz w:val="20"/>
          <w:szCs w:val="20"/>
        </w:rPr>
        <w:t xml:space="preserve">ontract with the same Club who have a </w:t>
      </w:r>
      <w:r w:rsidR="003E64DC">
        <w:rPr>
          <w:rFonts w:ascii="FS Jack Light" w:hAnsi="FS Jack Light" w:cs="FS Jack Light"/>
          <w:color w:val="auto"/>
          <w:sz w:val="20"/>
          <w:szCs w:val="20"/>
        </w:rPr>
        <w:t>T</w:t>
      </w:r>
      <w:r w:rsidR="006A2316" w:rsidRPr="001B2C8F">
        <w:rPr>
          <w:rFonts w:ascii="FS Jack Light" w:hAnsi="FS Jack Light" w:cs="FS Jack Light"/>
          <w:color w:val="auto"/>
          <w:sz w:val="20"/>
          <w:szCs w:val="20"/>
        </w:rPr>
        <w:t xml:space="preserve">eam operating at Steps 1 to 6 of the National League System. </w:t>
      </w:r>
    </w:p>
    <w:p w14:paraId="31FE6878" w14:textId="77777777" w:rsidR="006A2316" w:rsidRPr="001B2C8F" w:rsidRDefault="006A2316"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850" w:hanging="567"/>
        <w:rPr>
          <w:rFonts w:ascii="FS Jack Light" w:hAnsi="FS Jack Light" w:cs="FS Jack Light"/>
          <w:color w:val="auto"/>
          <w:sz w:val="20"/>
          <w:szCs w:val="20"/>
        </w:rPr>
      </w:pPr>
      <w:r w:rsidRPr="001B2C8F">
        <w:rPr>
          <w:rFonts w:ascii="FS Jack Light" w:hAnsi="FS Jack Light" w:cs="FS Jack Light"/>
          <w:color w:val="auto"/>
          <w:sz w:val="20"/>
          <w:szCs w:val="20"/>
        </w:rPr>
        <w:lastRenderedPageBreak/>
        <w:tab/>
      </w:r>
      <w:r w:rsidRPr="001B2C8F">
        <w:rPr>
          <w:rFonts w:ascii="FS Jack Light" w:hAnsi="FS Jack Light" w:cs="FS Jack Light"/>
          <w:color w:val="auto"/>
          <w:sz w:val="20"/>
          <w:szCs w:val="20"/>
        </w:rPr>
        <w:tab/>
        <w:t>It is the responsibility of each Clu</w:t>
      </w:r>
      <w:r w:rsidR="007E2007">
        <w:rPr>
          <w:rFonts w:ascii="FS Jack Light" w:hAnsi="FS Jack Light" w:cs="FS Jack Light"/>
          <w:color w:val="auto"/>
          <w:sz w:val="20"/>
          <w:szCs w:val="20"/>
        </w:rPr>
        <w:t xml:space="preserve">b to ensure that any </w:t>
      </w:r>
      <w:r w:rsidR="007E2007" w:rsidRPr="00DC1520">
        <w:rPr>
          <w:rFonts w:ascii="FS Jack Light" w:hAnsi="FS Jack Light" w:cs="FS Jack Light"/>
          <w:color w:val="auto"/>
          <w:sz w:val="20"/>
          <w:szCs w:val="20"/>
        </w:rPr>
        <w:t>Player registered to the</w:t>
      </w:r>
      <w:r w:rsidRPr="00DC1520">
        <w:rPr>
          <w:rFonts w:ascii="FS Jack Light" w:hAnsi="FS Jack Light" w:cs="FS Jack Light"/>
          <w:color w:val="auto"/>
          <w:sz w:val="20"/>
          <w:szCs w:val="20"/>
        </w:rPr>
        <w:t xml:space="preserve"> </w:t>
      </w:r>
      <w:r w:rsidRPr="001B2C8F">
        <w:rPr>
          <w:rFonts w:ascii="FS Jack Light" w:hAnsi="FS Jack Light" w:cs="FS Jack Light"/>
          <w:color w:val="auto"/>
          <w:sz w:val="20"/>
          <w:szCs w:val="20"/>
        </w:rPr>
        <w:t xml:space="preserve">Club has, where necessary, the required International Transfer Certificate. Clearance is required for any Player </w:t>
      </w:r>
      <w:r w:rsidRPr="00484299">
        <w:rPr>
          <w:rFonts w:ascii="FS Jack Light" w:hAnsi="FS Jack Light" w:cs="FS Jack Light"/>
          <w:color w:val="auto"/>
          <w:sz w:val="20"/>
          <w:szCs w:val="20"/>
        </w:rPr>
        <w:t>aged 1</w:t>
      </w:r>
      <w:r w:rsidR="006E496A" w:rsidRPr="00484299">
        <w:rPr>
          <w:rFonts w:ascii="FS Jack Light" w:hAnsi="FS Jack Light" w:cs="FS Jack Light"/>
          <w:color w:val="auto"/>
          <w:sz w:val="20"/>
          <w:szCs w:val="20"/>
        </w:rPr>
        <w:t>0</w:t>
      </w:r>
      <w:r w:rsidRPr="00484299">
        <w:rPr>
          <w:rFonts w:ascii="FS Jack Light" w:hAnsi="FS Jack Light" w:cs="FS Jack Light"/>
          <w:color w:val="auto"/>
          <w:sz w:val="20"/>
          <w:szCs w:val="20"/>
        </w:rPr>
        <w:t xml:space="preserve"> and over</w:t>
      </w:r>
      <w:r w:rsidRPr="001B2C8F">
        <w:rPr>
          <w:rFonts w:ascii="FS Jack Light" w:hAnsi="FS Jack Light" w:cs="FS Jack Light"/>
          <w:color w:val="auto"/>
          <w:sz w:val="20"/>
          <w:szCs w:val="20"/>
        </w:rPr>
        <w:t xml:space="preserve"> crossing borders including Wales, Scotland and Ireland.</w:t>
      </w:r>
    </w:p>
    <w:p w14:paraId="07FA8742" w14:textId="77777777" w:rsidR="006A2316" w:rsidRPr="001B2C8F" w:rsidRDefault="006A2316"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850" w:hanging="567"/>
        <w:rPr>
          <w:rFonts w:ascii="FS Jack Light" w:hAnsi="FS Jack Light" w:cs="FS Jack Light"/>
          <w:color w:val="auto"/>
          <w:sz w:val="20"/>
          <w:szCs w:val="20"/>
        </w:rPr>
      </w:pPr>
      <w:r w:rsidRPr="001B2C8F">
        <w:rPr>
          <w:rFonts w:ascii="FS Jack Light" w:hAnsi="FS Jack Light" w:cs="FS Jack Light"/>
          <w:color w:val="auto"/>
          <w:sz w:val="20"/>
          <w:szCs w:val="20"/>
        </w:rPr>
        <w:tab/>
        <w:t>(ii</w:t>
      </w:r>
      <w:r w:rsidR="00BC1736" w:rsidRPr="001B2C8F">
        <w:rPr>
          <w:rFonts w:ascii="FS Jack Light" w:hAnsi="FS Jack Light" w:cs="FS Jack Light"/>
          <w:color w:val="auto"/>
          <w:sz w:val="20"/>
          <w:szCs w:val="20"/>
        </w:rPr>
        <w:t>)</w:t>
      </w:r>
      <w:r w:rsidR="00BC1736" w:rsidRPr="001B2C8F">
        <w:rPr>
          <w:rFonts w:ascii="FS Jack Light" w:hAnsi="FS Jack Light" w:cs="FS Jack Light"/>
          <w:color w:val="auto"/>
          <w:sz w:val="20"/>
          <w:szCs w:val="20"/>
        </w:rPr>
        <w:tab/>
      </w:r>
      <w:r w:rsidR="004111E9" w:rsidRPr="001B2C8F">
        <w:rPr>
          <w:rFonts w:ascii="FS Jack Light" w:hAnsi="FS Jack Light" w:cs="FS Jack Light"/>
          <w:color w:val="auto"/>
          <w:sz w:val="20"/>
          <w:szCs w:val="20"/>
        </w:rPr>
        <w:t xml:space="preserve">A </w:t>
      </w:r>
      <w:r w:rsidR="00DE5A73" w:rsidRPr="001B2C8F">
        <w:rPr>
          <w:rFonts w:ascii="FS Jack Light" w:hAnsi="FS Jack Light" w:cs="FS Jack Light"/>
          <w:color w:val="auto"/>
          <w:sz w:val="20"/>
          <w:szCs w:val="20"/>
        </w:rPr>
        <w:t>P</w:t>
      </w:r>
      <w:r w:rsidR="00BC1736" w:rsidRPr="001B2C8F">
        <w:rPr>
          <w:rFonts w:ascii="FS Jack Light" w:hAnsi="FS Jack Light" w:cs="FS Jack Light"/>
          <w:color w:val="auto"/>
          <w:sz w:val="20"/>
          <w:szCs w:val="20"/>
        </w:rPr>
        <w:t xml:space="preserve">layer registered with a </w:t>
      </w:r>
      <w:r w:rsidRPr="001B2C8F">
        <w:rPr>
          <w:rFonts w:ascii="FS Jack Light" w:hAnsi="FS Jack Light" w:cs="FS Jack Light"/>
          <w:color w:val="auto"/>
          <w:sz w:val="20"/>
          <w:szCs w:val="20"/>
        </w:rPr>
        <w:t xml:space="preserve">Premier League or Football League Academy under the Elite Player Performance Plan contained within Youth Development Rules will </w:t>
      </w:r>
      <w:r w:rsidR="004111E9" w:rsidRPr="001B2C8F">
        <w:rPr>
          <w:rFonts w:ascii="FS Jack Light" w:hAnsi="FS Jack Light" w:cs="FS Jack Light"/>
          <w:color w:val="auto"/>
          <w:sz w:val="20"/>
          <w:szCs w:val="20"/>
        </w:rPr>
        <w:t xml:space="preserve">not </w:t>
      </w:r>
      <w:r w:rsidRPr="001B2C8F">
        <w:rPr>
          <w:rFonts w:ascii="FS Jack Light" w:hAnsi="FS Jack Light" w:cs="FS Jack Light"/>
          <w:color w:val="auto"/>
          <w:sz w:val="20"/>
          <w:szCs w:val="20"/>
        </w:rPr>
        <w:t>be permitted to play in this Competition. Details of the Youth Development Ru</w:t>
      </w:r>
      <w:r w:rsidR="00BC1736" w:rsidRPr="001B2C8F">
        <w:rPr>
          <w:rFonts w:ascii="FS Jack Light" w:hAnsi="FS Jack Light" w:cs="FS Jack Light"/>
          <w:color w:val="auto"/>
          <w:sz w:val="20"/>
          <w:szCs w:val="20"/>
        </w:rPr>
        <w:t xml:space="preserve">les are published on </w:t>
      </w:r>
      <w:r w:rsidR="00DE5A73" w:rsidRPr="001B2C8F">
        <w:rPr>
          <w:rFonts w:ascii="FS Jack Light" w:hAnsi="FS Jack Light" w:cs="FS Jack Light"/>
          <w:color w:val="auto"/>
          <w:sz w:val="20"/>
          <w:szCs w:val="20"/>
        </w:rPr>
        <w:t>T</w:t>
      </w:r>
      <w:r w:rsidR="00BC1736" w:rsidRPr="001B2C8F">
        <w:rPr>
          <w:rFonts w:ascii="FS Jack Light" w:hAnsi="FS Jack Light" w:cs="FS Jack Light"/>
          <w:color w:val="auto"/>
          <w:sz w:val="20"/>
          <w:szCs w:val="20"/>
        </w:rPr>
        <w:t>he FA web</w:t>
      </w:r>
      <w:r w:rsidRPr="001B2C8F">
        <w:rPr>
          <w:rFonts w:ascii="FS Jack Light" w:hAnsi="FS Jack Light" w:cs="FS Jack Light"/>
          <w:color w:val="auto"/>
          <w:sz w:val="20"/>
          <w:szCs w:val="20"/>
        </w:rPr>
        <w:t>site.</w:t>
      </w:r>
      <w:r w:rsidR="00C4787D" w:rsidRPr="001B2C8F">
        <w:rPr>
          <w:rFonts w:ascii="FS Jack Light" w:hAnsi="FS Jack Light" w:cs="FS Jack Light"/>
          <w:color w:val="auto"/>
          <w:sz w:val="20"/>
          <w:szCs w:val="20"/>
        </w:rPr>
        <w:t xml:space="preserve"> A Player registered with a FA Girls’ Regional Talent Club may play in this Competition subject to the FA Programme for Excellence (Female) Regulations.</w:t>
      </w:r>
    </w:p>
    <w:p w14:paraId="3123A347" w14:textId="77777777" w:rsidR="006A2316" w:rsidRPr="001B2C8F" w:rsidRDefault="006A2316"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850" w:hanging="567"/>
        <w:rPr>
          <w:rFonts w:ascii="FS Jack Light" w:hAnsi="FS Jack Light" w:cs="FS Jack Light"/>
          <w:color w:val="auto"/>
          <w:sz w:val="20"/>
          <w:szCs w:val="20"/>
        </w:rPr>
      </w:pPr>
      <w:r w:rsidRPr="001B2C8F">
        <w:rPr>
          <w:rFonts w:ascii="FS Jack Light" w:hAnsi="FS Jack Light" w:cs="FS Jack Light"/>
          <w:color w:val="auto"/>
          <w:sz w:val="20"/>
          <w:szCs w:val="20"/>
        </w:rPr>
        <w:tab/>
        <w:t>(iii)</w:t>
      </w:r>
      <w:r w:rsidR="007D07AE">
        <w:rPr>
          <w:rFonts w:ascii="FS Jack Light" w:hAnsi="FS Jack Light" w:cs="FS Jack Light"/>
          <w:color w:val="auto"/>
          <w:sz w:val="20"/>
          <w:szCs w:val="20"/>
        </w:rPr>
        <w:t xml:space="preserve">  </w:t>
      </w:r>
      <w:r w:rsidR="004111E9" w:rsidRPr="001B2C8F">
        <w:rPr>
          <w:rFonts w:ascii="FS Jack Light" w:hAnsi="FS Jack Light" w:cs="FS Jack Light"/>
          <w:color w:val="auto"/>
          <w:sz w:val="20"/>
          <w:szCs w:val="20"/>
        </w:rPr>
        <w:t xml:space="preserve">If any Player is </w:t>
      </w:r>
      <w:r w:rsidRPr="001B2C8F">
        <w:rPr>
          <w:rFonts w:ascii="FS Jack Light" w:hAnsi="FS Jack Light" w:cs="FS Jack Light"/>
          <w:color w:val="auto"/>
          <w:sz w:val="20"/>
          <w:szCs w:val="20"/>
        </w:rPr>
        <w:t xml:space="preserve">serving in any branch of Her Majesty’s Regular Forces, </w:t>
      </w:r>
      <w:r w:rsidR="004111E9" w:rsidRPr="001B2C8F">
        <w:rPr>
          <w:rFonts w:ascii="FS Jack Light" w:hAnsi="FS Jack Light" w:cs="FS Jack Light"/>
          <w:color w:val="auto"/>
          <w:sz w:val="20"/>
          <w:szCs w:val="20"/>
        </w:rPr>
        <w:t xml:space="preserve">the </w:t>
      </w:r>
      <w:r w:rsidR="00DE5A73" w:rsidRPr="001B2C8F">
        <w:rPr>
          <w:rFonts w:ascii="FS Jack Light" w:hAnsi="FS Jack Light" w:cs="FS Jack Light"/>
          <w:color w:val="auto"/>
          <w:sz w:val="20"/>
          <w:szCs w:val="20"/>
        </w:rPr>
        <w:t>P</w:t>
      </w:r>
      <w:r w:rsidRPr="001B2C8F">
        <w:rPr>
          <w:rFonts w:ascii="FS Jack Light" w:hAnsi="FS Jack Light" w:cs="FS Jack Light"/>
          <w:color w:val="auto"/>
          <w:sz w:val="20"/>
          <w:szCs w:val="20"/>
        </w:rPr>
        <w:t xml:space="preserve">layer must first obtain the consent of his Association </w:t>
      </w:r>
      <w:r w:rsidR="00DE5A73" w:rsidRPr="001B2C8F">
        <w:rPr>
          <w:rFonts w:ascii="FS Jack Light" w:hAnsi="FS Jack Light" w:cs="FS Jack Light"/>
          <w:color w:val="auto"/>
          <w:sz w:val="20"/>
          <w:szCs w:val="20"/>
        </w:rPr>
        <w:t>s</w:t>
      </w:r>
      <w:r w:rsidRPr="001B2C8F">
        <w:rPr>
          <w:rFonts w:ascii="FS Jack Light" w:hAnsi="FS Jack Light" w:cs="FS Jack Light"/>
          <w:color w:val="auto"/>
          <w:sz w:val="20"/>
          <w:szCs w:val="20"/>
        </w:rPr>
        <w:t>ecretary before signing a registration form to play for a Club.</w:t>
      </w:r>
    </w:p>
    <w:p w14:paraId="3F3BAC64" w14:textId="77777777" w:rsidR="004111E9" w:rsidRDefault="007E2007" w:rsidP="006465D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850" w:hanging="567"/>
        <w:rPr>
          <w:rFonts w:ascii="FS Jack Light" w:hAnsi="FS Jack Light" w:cs="FS Jack Light"/>
          <w:color w:val="auto"/>
          <w:sz w:val="20"/>
          <w:szCs w:val="20"/>
        </w:rPr>
      </w:pPr>
      <w:r>
        <w:rPr>
          <w:rFonts w:ascii="FS Jack Light" w:hAnsi="FS Jack Light" w:cs="FS Jack Light"/>
          <w:color w:val="auto"/>
          <w:sz w:val="20"/>
          <w:szCs w:val="20"/>
        </w:rPr>
        <w:tab/>
      </w:r>
      <w:r w:rsidR="006465D7" w:rsidRPr="006465D7">
        <w:rPr>
          <w:rFonts w:ascii="FS Jack Light" w:hAnsi="FS Jack Light" w:cs="FS Jack Light"/>
          <w:color w:val="auto"/>
          <w:sz w:val="20"/>
          <w:szCs w:val="20"/>
        </w:rPr>
        <w:t>(</w:t>
      </w:r>
      <w:r w:rsidR="006465D7">
        <w:rPr>
          <w:rFonts w:ascii="FS Jack Light" w:hAnsi="FS Jack Light" w:cs="FS Jack Light"/>
          <w:color w:val="auto"/>
          <w:sz w:val="20"/>
          <w:szCs w:val="20"/>
        </w:rPr>
        <w:t xml:space="preserve">iv) </w:t>
      </w:r>
      <w:r w:rsidR="000F7169" w:rsidRPr="001B2C8F">
        <w:rPr>
          <w:rFonts w:ascii="FS Jack Light" w:hAnsi="FS Jack Light" w:cs="FS Jack Light"/>
          <w:color w:val="auto"/>
          <w:sz w:val="20"/>
          <w:szCs w:val="20"/>
        </w:rPr>
        <w:t xml:space="preserve">Each </w:t>
      </w:r>
      <w:r w:rsidR="00BB09DC">
        <w:rPr>
          <w:rFonts w:ascii="FS Jack Light" w:hAnsi="FS Jack Light" w:cs="FS Jack Light"/>
          <w:color w:val="auto"/>
          <w:sz w:val="20"/>
          <w:szCs w:val="20"/>
        </w:rPr>
        <w:t>T</w:t>
      </w:r>
      <w:r w:rsidR="00214AB8">
        <w:rPr>
          <w:rFonts w:ascii="FS Jack Light" w:hAnsi="FS Jack Light" w:cs="FS Jack Light"/>
          <w:color w:val="auto"/>
          <w:sz w:val="20"/>
          <w:szCs w:val="20"/>
        </w:rPr>
        <w:t>eam</w:t>
      </w:r>
      <w:r w:rsidR="000F7169" w:rsidRPr="001B2C8F">
        <w:rPr>
          <w:rFonts w:ascii="FS Jack Light" w:hAnsi="FS Jack Light" w:cs="FS Jack Light"/>
          <w:color w:val="auto"/>
          <w:sz w:val="20"/>
          <w:szCs w:val="20"/>
        </w:rPr>
        <w:t xml:space="preserve"> must have the following number of</w:t>
      </w:r>
      <w:r w:rsidR="004111E9" w:rsidRPr="001B2C8F">
        <w:rPr>
          <w:rFonts w:ascii="FS Jack Light" w:hAnsi="FS Jack Light" w:cs="FS Jack Light"/>
          <w:color w:val="auto"/>
          <w:sz w:val="20"/>
          <w:szCs w:val="20"/>
        </w:rPr>
        <w:t xml:space="preserve"> Players registered </w:t>
      </w:r>
      <w:r w:rsidR="004413F4">
        <w:rPr>
          <w:rFonts w:ascii="FS Jack Light" w:hAnsi="FS Jack Light" w:cs="FS Jack Light"/>
          <w:color w:val="auto"/>
          <w:sz w:val="20"/>
          <w:szCs w:val="20"/>
        </w:rPr>
        <w:t>21</w:t>
      </w:r>
      <w:r w:rsidR="004413F4">
        <w:rPr>
          <w:rFonts w:ascii="FS Jack Light" w:hAnsi="FS Jack Light" w:cs="FS Jack Light"/>
          <w:color w:val="FF0000"/>
          <w:sz w:val="20"/>
          <w:szCs w:val="20"/>
        </w:rPr>
        <w:t xml:space="preserve"> </w:t>
      </w:r>
      <w:r w:rsidR="004111E9" w:rsidRPr="001B2C8F">
        <w:rPr>
          <w:rFonts w:ascii="FS Jack Light" w:hAnsi="FS Jack Light" w:cs="FS Jack Light"/>
          <w:color w:val="auto"/>
          <w:sz w:val="20"/>
          <w:szCs w:val="20"/>
        </w:rPr>
        <w:t>days before t</w:t>
      </w:r>
      <w:r w:rsidR="00400BE3" w:rsidRPr="001B2C8F">
        <w:rPr>
          <w:rFonts w:ascii="FS Jack Light" w:hAnsi="FS Jack Light" w:cs="FS Jack Light"/>
          <w:color w:val="auto"/>
          <w:sz w:val="20"/>
          <w:szCs w:val="20"/>
        </w:rPr>
        <w:t>he start of each Playing Season:</w:t>
      </w:r>
      <w:r w:rsidR="004111E9" w:rsidRPr="001B2C8F">
        <w:rPr>
          <w:rFonts w:ascii="FS Jack Light" w:hAnsi="FS Jack Light" w:cs="FS Jack Light"/>
          <w:color w:val="auto"/>
          <w:sz w:val="20"/>
          <w:szCs w:val="20"/>
        </w:rPr>
        <w:t xml:space="preserve"> </w:t>
      </w:r>
    </w:p>
    <w:p w14:paraId="6F514ABF" w14:textId="77777777" w:rsidR="006465D7" w:rsidRPr="006465D7" w:rsidRDefault="006465D7" w:rsidP="006465D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850" w:hanging="567"/>
        <w:rPr>
          <w:rFonts w:ascii="FS Jack Light" w:hAnsi="FS Jack Light" w:cs="FS Jack Light"/>
          <w:color w:val="auto"/>
          <w:sz w:val="20"/>
          <w:szCs w:val="20"/>
        </w:rPr>
      </w:pPr>
      <w:r>
        <w:rPr>
          <w:rFonts w:ascii="FS Jack Light" w:hAnsi="FS Jack Light" w:cs="FS Jack Light"/>
          <w:color w:val="auto"/>
          <w:sz w:val="20"/>
          <w:szCs w:val="20"/>
        </w:rPr>
        <w:t xml:space="preserve">          </w:t>
      </w:r>
    </w:p>
    <w:tbl>
      <w:tblPr>
        <w:tblStyle w:val="TableGrid"/>
        <w:tblW w:w="0" w:type="auto"/>
        <w:tblInd w:w="1033" w:type="dxa"/>
        <w:tblLook w:val="04A0" w:firstRow="1" w:lastRow="0" w:firstColumn="1" w:lastColumn="0" w:noHBand="0" w:noVBand="1"/>
      </w:tblPr>
      <w:tblGrid>
        <w:gridCol w:w="2030"/>
        <w:gridCol w:w="2030"/>
      </w:tblGrid>
      <w:tr w:rsidR="006465D7" w:rsidRPr="007D4B85" w14:paraId="01E64A3E" w14:textId="77777777" w:rsidTr="00703419">
        <w:trPr>
          <w:trHeight w:val="301"/>
        </w:trPr>
        <w:tc>
          <w:tcPr>
            <w:tcW w:w="2030" w:type="dxa"/>
          </w:tcPr>
          <w:p w14:paraId="1CAD7A19" w14:textId="77777777" w:rsidR="006465D7" w:rsidRPr="00266ACD" w:rsidRDefault="006465D7" w:rsidP="00703419">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b/>
                <w:color w:val="auto"/>
                <w:sz w:val="20"/>
                <w:szCs w:val="20"/>
              </w:rPr>
            </w:pPr>
            <w:r w:rsidRPr="001B2C8F">
              <w:rPr>
                <w:rFonts w:ascii="FS Jack Light" w:hAnsi="FS Jack Light" w:cs="FS Jack Light"/>
                <w:b/>
                <w:color w:val="auto"/>
                <w:sz w:val="20"/>
                <w:szCs w:val="20"/>
              </w:rPr>
              <w:t>FORMAT</w:t>
            </w:r>
          </w:p>
        </w:tc>
        <w:tc>
          <w:tcPr>
            <w:tcW w:w="2030" w:type="dxa"/>
          </w:tcPr>
          <w:p w14:paraId="4631DC89" w14:textId="77777777" w:rsidR="006465D7" w:rsidRPr="00484299" w:rsidRDefault="006465D7" w:rsidP="00703419">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b/>
                <w:color w:val="auto"/>
                <w:sz w:val="20"/>
                <w:szCs w:val="20"/>
              </w:rPr>
            </w:pPr>
            <w:r w:rsidRPr="001B2C8F">
              <w:rPr>
                <w:rFonts w:ascii="FS Jack Light" w:hAnsi="FS Jack Light" w:cs="FS Jack Light"/>
                <w:b/>
                <w:color w:val="auto"/>
                <w:sz w:val="20"/>
                <w:szCs w:val="20"/>
              </w:rPr>
              <w:t>MINIMUM NUMBER</w:t>
            </w:r>
          </w:p>
        </w:tc>
      </w:tr>
      <w:tr w:rsidR="006465D7" w:rsidRPr="007D4B85" w14:paraId="7F789D99" w14:textId="77777777" w:rsidTr="00703419">
        <w:trPr>
          <w:trHeight w:val="312"/>
        </w:trPr>
        <w:tc>
          <w:tcPr>
            <w:tcW w:w="2030" w:type="dxa"/>
          </w:tcPr>
          <w:p w14:paraId="7ABAD129" w14:textId="77777777" w:rsidR="006465D7" w:rsidRPr="001B2C8F" w:rsidRDefault="006465D7" w:rsidP="00703419">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color w:val="auto"/>
                <w:sz w:val="20"/>
                <w:szCs w:val="20"/>
              </w:rPr>
            </w:pPr>
            <w:r w:rsidRPr="001B2C8F">
              <w:rPr>
                <w:rFonts w:ascii="FS Jack Light" w:hAnsi="FS Jack Light" w:cs="FS Jack Light"/>
                <w:color w:val="auto"/>
                <w:sz w:val="20"/>
                <w:szCs w:val="20"/>
              </w:rPr>
              <w:t>5v5</w:t>
            </w:r>
          </w:p>
        </w:tc>
        <w:tc>
          <w:tcPr>
            <w:tcW w:w="2030" w:type="dxa"/>
          </w:tcPr>
          <w:p w14:paraId="6BF70B47" w14:textId="77777777" w:rsidR="006465D7" w:rsidRPr="001B2C8F" w:rsidRDefault="006465D7" w:rsidP="00703419">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color w:val="auto"/>
                <w:sz w:val="20"/>
                <w:szCs w:val="20"/>
              </w:rPr>
            </w:pPr>
            <w:r w:rsidRPr="001B2C8F">
              <w:rPr>
                <w:rFonts w:ascii="FS Jack Light" w:hAnsi="FS Jack Light" w:cs="FS Jack Light"/>
                <w:color w:val="auto"/>
                <w:sz w:val="20"/>
                <w:szCs w:val="20"/>
              </w:rPr>
              <w:t>5</w:t>
            </w:r>
          </w:p>
        </w:tc>
      </w:tr>
      <w:tr w:rsidR="006465D7" w:rsidRPr="007D4B85" w14:paraId="5FDF5DBE" w14:textId="77777777" w:rsidTr="00703419">
        <w:trPr>
          <w:trHeight w:val="301"/>
        </w:trPr>
        <w:tc>
          <w:tcPr>
            <w:tcW w:w="2030" w:type="dxa"/>
          </w:tcPr>
          <w:p w14:paraId="5142EBB2" w14:textId="77777777" w:rsidR="006465D7" w:rsidRPr="001B2C8F" w:rsidRDefault="006465D7" w:rsidP="00703419">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color w:val="auto"/>
                <w:sz w:val="20"/>
                <w:szCs w:val="20"/>
              </w:rPr>
            </w:pPr>
            <w:r w:rsidRPr="001B2C8F">
              <w:rPr>
                <w:rFonts w:ascii="FS Jack Light" w:hAnsi="FS Jack Light" w:cs="FS Jack Light"/>
                <w:color w:val="auto"/>
                <w:sz w:val="20"/>
                <w:szCs w:val="20"/>
              </w:rPr>
              <w:t>7v7</w:t>
            </w:r>
          </w:p>
        </w:tc>
        <w:tc>
          <w:tcPr>
            <w:tcW w:w="2030" w:type="dxa"/>
          </w:tcPr>
          <w:p w14:paraId="0F58E1E9" w14:textId="77777777" w:rsidR="006465D7" w:rsidRPr="001B2C8F" w:rsidRDefault="006465D7" w:rsidP="00703419">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color w:val="auto"/>
                <w:sz w:val="20"/>
                <w:szCs w:val="20"/>
              </w:rPr>
            </w:pPr>
            <w:r w:rsidRPr="001B2C8F">
              <w:rPr>
                <w:rFonts w:ascii="FS Jack Light" w:hAnsi="FS Jack Light" w:cs="FS Jack Light"/>
                <w:color w:val="auto"/>
                <w:sz w:val="20"/>
                <w:szCs w:val="20"/>
              </w:rPr>
              <w:t>7</w:t>
            </w:r>
          </w:p>
        </w:tc>
      </w:tr>
      <w:tr w:rsidR="006465D7" w:rsidRPr="007D4B85" w14:paraId="36B6324E" w14:textId="77777777" w:rsidTr="00703419">
        <w:trPr>
          <w:trHeight w:val="312"/>
        </w:trPr>
        <w:tc>
          <w:tcPr>
            <w:tcW w:w="2030" w:type="dxa"/>
          </w:tcPr>
          <w:p w14:paraId="171C2169" w14:textId="77777777" w:rsidR="006465D7" w:rsidRPr="001B2C8F" w:rsidRDefault="006465D7" w:rsidP="00703419">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color w:val="auto"/>
                <w:sz w:val="20"/>
                <w:szCs w:val="20"/>
              </w:rPr>
            </w:pPr>
            <w:r w:rsidRPr="001B2C8F">
              <w:rPr>
                <w:rFonts w:ascii="FS Jack Light" w:hAnsi="FS Jack Light" w:cs="FS Jack Light"/>
                <w:color w:val="auto"/>
                <w:sz w:val="20"/>
                <w:szCs w:val="20"/>
              </w:rPr>
              <w:t>9v9</w:t>
            </w:r>
          </w:p>
        </w:tc>
        <w:tc>
          <w:tcPr>
            <w:tcW w:w="2030" w:type="dxa"/>
          </w:tcPr>
          <w:p w14:paraId="2D3A7563" w14:textId="77777777" w:rsidR="006465D7" w:rsidRPr="001B2C8F" w:rsidRDefault="006465D7" w:rsidP="00703419">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color w:val="auto"/>
                <w:sz w:val="20"/>
                <w:szCs w:val="20"/>
              </w:rPr>
            </w:pPr>
            <w:r w:rsidRPr="001B2C8F">
              <w:rPr>
                <w:rFonts w:ascii="FS Jack Light" w:hAnsi="FS Jack Light" w:cs="FS Jack Light"/>
                <w:color w:val="auto"/>
                <w:sz w:val="20"/>
                <w:szCs w:val="20"/>
              </w:rPr>
              <w:t>9</w:t>
            </w:r>
          </w:p>
        </w:tc>
      </w:tr>
      <w:tr w:rsidR="006465D7" w:rsidRPr="007D4B85" w14:paraId="619D63AD" w14:textId="77777777" w:rsidTr="00703419">
        <w:trPr>
          <w:trHeight w:val="312"/>
        </w:trPr>
        <w:tc>
          <w:tcPr>
            <w:tcW w:w="2030" w:type="dxa"/>
          </w:tcPr>
          <w:p w14:paraId="06B49DED" w14:textId="77777777" w:rsidR="006465D7" w:rsidRPr="001B2C8F" w:rsidRDefault="006465D7" w:rsidP="00703419">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color w:val="auto"/>
                <w:sz w:val="20"/>
                <w:szCs w:val="20"/>
              </w:rPr>
            </w:pPr>
            <w:r w:rsidRPr="001B2C8F">
              <w:rPr>
                <w:rFonts w:ascii="FS Jack Light" w:hAnsi="FS Jack Light" w:cs="FS Jack Light"/>
                <w:color w:val="auto"/>
                <w:sz w:val="20"/>
                <w:szCs w:val="20"/>
              </w:rPr>
              <w:t>11v11</w:t>
            </w:r>
          </w:p>
        </w:tc>
        <w:tc>
          <w:tcPr>
            <w:tcW w:w="2030" w:type="dxa"/>
          </w:tcPr>
          <w:p w14:paraId="5A1B3A6E" w14:textId="77777777" w:rsidR="006465D7" w:rsidRPr="001B2C8F" w:rsidRDefault="006465D7" w:rsidP="00703419">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color w:val="auto"/>
                <w:sz w:val="20"/>
                <w:szCs w:val="20"/>
              </w:rPr>
            </w:pPr>
            <w:r w:rsidRPr="001B2C8F">
              <w:rPr>
                <w:rFonts w:ascii="FS Jack Light" w:hAnsi="FS Jack Light" w:cs="FS Jack Light"/>
                <w:color w:val="auto"/>
                <w:sz w:val="20"/>
                <w:szCs w:val="20"/>
              </w:rPr>
              <w:t>11</w:t>
            </w:r>
          </w:p>
        </w:tc>
      </w:tr>
    </w:tbl>
    <w:p w14:paraId="6E05DC41" w14:textId="77777777" w:rsidR="007161FC" w:rsidRPr="00DC1520" w:rsidRDefault="006465D7" w:rsidP="007E200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rPr>
          <w:rFonts w:ascii="FS Jack Light" w:hAnsi="FS Jack Light" w:cs="FS Jack Light"/>
          <w:color w:val="auto"/>
          <w:sz w:val="20"/>
          <w:szCs w:val="20"/>
        </w:rPr>
      </w:pPr>
      <w:r>
        <w:rPr>
          <w:rFonts w:ascii="FS Jack Light" w:hAnsi="FS Jack Light" w:cs="FS Jack Light"/>
          <w:color w:val="auto"/>
          <w:sz w:val="20"/>
          <w:szCs w:val="20"/>
        </w:rPr>
        <w:t xml:space="preserve">          </w:t>
      </w:r>
      <w:r w:rsidRPr="001B2C8F">
        <w:rPr>
          <w:rFonts w:ascii="FS Jack Light" w:hAnsi="FS Jack Light" w:cs="FS Jack Light"/>
          <w:iCs/>
          <w:color w:val="auto"/>
          <w:sz w:val="20"/>
          <w:szCs w:val="20"/>
        </w:rPr>
        <w:t>Failure to comply with this Rule will result in a fine (in accordance with the Fines Tariff).</w:t>
      </w:r>
    </w:p>
    <w:p w14:paraId="71DFA5D7" w14:textId="77777777" w:rsidR="000F7169" w:rsidRPr="001B2C8F" w:rsidRDefault="00F7777F" w:rsidP="003F406B">
      <w:pPr>
        <w:pStyle w:val="Maintext"/>
        <w:tabs>
          <w:tab w:val="left" w:pos="283"/>
          <w:tab w:val="left" w:pos="567"/>
          <w:tab w:val="left" w:pos="1134"/>
          <w:tab w:val="left" w:pos="1417"/>
          <w:tab w:val="left" w:pos="1701"/>
          <w:tab w:val="left" w:pos="1984"/>
          <w:tab w:val="left" w:pos="2268"/>
          <w:tab w:val="left" w:pos="2551"/>
          <w:tab w:val="left" w:pos="2835"/>
          <w:tab w:val="left" w:pos="3118"/>
          <w:tab w:val="left" w:pos="3400"/>
        </w:tabs>
        <w:spacing w:before="57"/>
        <w:ind w:left="567" w:hanging="284"/>
        <w:rPr>
          <w:rFonts w:ascii="FS Jack Light" w:hAnsi="FS Jack Light" w:cs="FS Jack Light"/>
          <w:color w:val="auto"/>
          <w:sz w:val="20"/>
          <w:szCs w:val="20"/>
        </w:rPr>
      </w:pPr>
      <w:r w:rsidRPr="001B2C8F" w:rsidDel="00F7777F">
        <w:rPr>
          <w:rFonts w:ascii="FS Jack Light" w:hAnsi="FS Jack Light" w:cs="FS Jack Light"/>
          <w:color w:val="auto"/>
          <w:sz w:val="20"/>
          <w:szCs w:val="20"/>
        </w:rPr>
        <w:t xml:space="preserve"> </w:t>
      </w:r>
      <w:r w:rsidR="00374076" w:rsidRPr="001B2C8F">
        <w:rPr>
          <w:rFonts w:ascii="FS Jack Light" w:hAnsi="FS Jack Light" w:cs="FS Jack Light"/>
          <w:color w:val="auto"/>
          <w:sz w:val="20"/>
          <w:szCs w:val="20"/>
        </w:rPr>
        <w:t>(C</w:t>
      </w:r>
      <w:r w:rsidR="001B3B17">
        <w:rPr>
          <w:rFonts w:ascii="FS Jack Light" w:hAnsi="FS Jack Light" w:cs="FS Jack Light"/>
          <w:color w:val="auto"/>
          <w:sz w:val="20"/>
          <w:szCs w:val="20"/>
        </w:rPr>
        <w:t>)</w:t>
      </w:r>
      <w:r w:rsidR="00A652D5" w:rsidRPr="001B2C8F">
        <w:rPr>
          <w:rFonts w:ascii="FS Jack Light" w:hAnsi="FS Jack Light" w:cs="FS Jack Light"/>
          <w:color w:val="auto"/>
          <w:sz w:val="20"/>
          <w:szCs w:val="20"/>
        </w:rPr>
        <w:t xml:space="preserve">A child who has not attained the age </w:t>
      </w:r>
      <w:r w:rsidR="006465D7" w:rsidRPr="001B2C8F">
        <w:rPr>
          <w:rFonts w:ascii="FS Jack Light" w:hAnsi="FS Jack Light" w:cs="FS Jack Light"/>
          <w:color w:val="auto"/>
          <w:sz w:val="20"/>
          <w:szCs w:val="20"/>
        </w:rPr>
        <w:t>of 6</w:t>
      </w:r>
      <w:r w:rsidR="00267853" w:rsidRPr="001B2C8F">
        <w:rPr>
          <w:rFonts w:ascii="FS Jack Light" w:hAnsi="FS Jack Light" w:cs="FS Jack Light"/>
          <w:color w:val="auto"/>
          <w:sz w:val="20"/>
          <w:szCs w:val="20"/>
        </w:rPr>
        <w:t xml:space="preserve"> </w:t>
      </w:r>
      <w:r w:rsidR="00A652D5" w:rsidRPr="001B2C8F">
        <w:rPr>
          <w:rFonts w:ascii="FS Jack Light" w:hAnsi="FS Jack Light" w:cs="FS Jack Light"/>
          <w:color w:val="auto"/>
          <w:sz w:val="20"/>
          <w:szCs w:val="20"/>
        </w:rPr>
        <w:t>shall not play, and shall not be permitted or encour</w:t>
      </w:r>
      <w:r w:rsidR="00F24CEB" w:rsidRPr="001B2C8F">
        <w:rPr>
          <w:rFonts w:ascii="FS Jack Light" w:hAnsi="FS Jack Light" w:cs="FS Jack Light"/>
          <w:color w:val="auto"/>
          <w:sz w:val="20"/>
          <w:szCs w:val="20"/>
        </w:rPr>
        <w:t xml:space="preserve">aged to play, in a match of any </w:t>
      </w:r>
      <w:r w:rsidR="00A652D5" w:rsidRPr="001B2C8F">
        <w:rPr>
          <w:rFonts w:ascii="FS Jack Light" w:hAnsi="FS Jack Light" w:cs="FS Jack Light"/>
          <w:color w:val="auto"/>
          <w:sz w:val="20"/>
          <w:szCs w:val="20"/>
        </w:rPr>
        <w:t>kind.</w:t>
      </w:r>
      <w:r w:rsidR="00F24CEB" w:rsidRPr="001B2C8F">
        <w:rPr>
          <w:rFonts w:ascii="FS Jack Light" w:hAnsi="FS Jack Light" w:cs="FS Jack Light"/>
          <w:color w:val="auto"/>
          <w:sz w:val="20"/>
          <w:szCs w:val="20"/>
        </w:rPr>
        <w:t xml:space="preserve"> </w:t>
      </w:r>
    </w:p>
    <w:p w14:paraId="2BEA2F9A" w14:textId="77777777" w:rsidR="00B6432C" w:rsidRPr="001B2C8F" w:rsidRDefault="00F24CEB" w:rsidP="00F24CEB">
      <w:pPr>
        <w:pStyle w:val="Maintext"/>
        <w:tabs>
          <w:tab w:val="left" w:pos="283"/>
          <w:tab w:val="left" w:pos="567"/>
          <w:tab w:val="left" w:pos="1134"/>
          <w:tab w:val="left" w:pos="1417"/>
          <w:tab w:val="left" w:pos="1701"/>
          <w:tab w:val="left" w:pos="1984"/>
          <w:tab w:val="left" w:pos="2268"/>
          <w:tab w:val="left" w:pos="2551"/>
          <w:tab w:val="left" w:pos="2835"/>
          <w:tab w:val="left" w:pos="3118"/>
          <w:tab w:val="left" w:pos="3400"/>
        </w:tabs>
        <w:spacing w:before="57"/>
        <w:ind w:left="567" w:hanging="284"/>
        <w:rPr>
          <w:rFonts w:ascii="FS Jack Light" w:hAnsi="FS Jack Light" w:cs="FS Jack Light"/>
          <w:color w:val="auto"/>
          <w:sz w:val="20"/>
          <w:szCs w:val="20"/>
        </w:rPr>
      </w:pPr>
      <w:r w:rsidRPr="001B2C8F">
        <w:rPr>
          <w:rFonts w:ascii="FS Jack Light" w:hAnsi="FS Jack Light" w:cs="FS Jack Light"/>
          <w:color w:val="auto"/>
          <w:sz w:val="20"/>
          <w:szCs w:val="20"/>
        </w:rPr>
        <w:tab/>
      </w:r>
      <w:r w:rsidR="00A652D5" w:rsidRPr="001B2C8F">
        <w:rPr>
          <w:rFonts w:ascii="FS Jack Light" w:hAnsi="FS Jack Light" w:cs="FS Jack Light"/>
          <w:color w:val="auto"/>
          <w:sz w:val="20"/>
          <w:szCs w:val="20"/>
        </w:rPr>
        <w:t xml:space="preserve">The relevant age for each </w:t>
      </w:r>
      <w:r w:rsidR="009048D9" w:rsidRPr="001B2C8F">
        <w:rPr>
          <w:rFonts w:ascii="FS Jack Light" w:hAnsi="FS Jack Light" w:cs="FS Jack Light"/>
          <w:color w:val="auto"/>
          <w:sz w:val="20"/>
          <w:szCs w:val="20"/>
        </w:rPr>
        <w:t>P</w:t>
      </w:r>
      <w:r w:rsidR="00A652D5" w:rsidRPr="001B2C8F">
        <w:rPr>
          <w:rFonts w:ascii="FS Jack Light" w:hAnsi="FS Jack Light" w:cs="FS Jack Light"/>
          <w:color w:val="auto"/>
          <w:sz w:val="20"/>
          <w:szCs w:val="20"/>
        </w:rPr>
        <w:t xml:space="preserve">layer is determined by his or her age as at midnight on 31 August of the relevant </w:t>
      </w:r>
      <w:r w:rsidR="009048D9" w:rsidRPr="001B2C8F">
        <w:rPr>
          <w:rFonts w:ascii="FS Jack Light" w:hAnsi="FS Jack Light" w:cs="FS Jack Light"/>
          <w:color w:val="auto"/>
          <w:sz w:val="20"/>
          <w:szCs w:val="20"/>
        </w:rPr>
        <w:t>P</w:t>
      </w:r>
      <w:r w:rsidR="00A652D5" w:rsidRPr="001B2C8F">
        <w:rPr>
          <w:rFonts w:ascii="FS Jack Light" w:hAnsi="FS Jack Light" w:cs="FS Jack Light"/>
          <w:color w:val="auto"/>
          <w:sz w:val="20"/>
          <w:szCs w:val="20"/>
        </w:rPr>
        <w:t xml:space="preserve">laying </w:t>
      </w:r>
      <w:r w:rsidR="009048D9" w:rsidRPr="001B2C8F">
        <w:rPr>
          <w:rFonts w:ascii="FS Jack Light" w:hAnsi="FS Jack Light" w:cs="FS Jack Light"/>
          <w:color w:val="auto"/>
          <w:sz w:val="20"/>
          <w:szCs w:val="20"/>
        </w:rPr>
        <w:t>S</w:t>
      </w:r>
      <w:r w:rsidR="00A652D5" w:rsidRPr="001B2C8F">
        <w:rPr>
          <w:rFonts w:ascii="FS Jack Light" w:hAnsi="FS Jack Light" w:cs="FS Jack Light"/>
          <w:color w:val="auto"/>
          <w:sz w:val="20"/>
          <w:szCs w:val="20"/>
        </w:rPr>
        <w:t xml:space="preserve">eason i.e. </w:t>
      </w:r>
      <w:r w:rsidR="009048D9" w:rsidRPr="001B2C8F">
        <w:rPr>
          <w:rFonts w:ascii="FS Jack Light" w:hAnsi="FS Jack Light" w:cs="FS Jack Light"/>
          <w:color w:val="auto"/>
          <w:sz w:val="20"/>
          <w:szCs w:val="20"/>
        </w:rPr>
        <w:t>c</w:t>
      </w:r>
      <w:r w:rsidR="00A652D5" w:rsidRPr="001B2C8F">
        <w:rPr>
          <w:rFonts w:ascii="FS Jack Light" w:hAnsi="FS Jack Light" w:cs="FS Jack Light"/>
          <w:color w:val="auto"/>
          <w:sz w:val="20"/>
          <w:szCs w:val="20"/>
        </w:rPr>
        <w:t>hildren who are aged 6 as at midnight on</w:t>
      </w:r>
      <w:r w:rsidR="00B6432C" w:rsidRPr="001B2C8F">
        <w:rPr>
          <w:rFonts w:ascii="FS Jack Light" w:hAnsi="FS Jack Light" w:cs="FS Jack Light"/>
          <w:color w:val="auto"/>
          <w:sz w:val="20"/>
          <w:szCs w:val="20"/>
        </w:rPr>
        <w:t xml:space="preserve"> 31 August in a </w:t>
      </w:r>
      <w:r w:rsidR="009048D9" w:rsidRPr="001B2C8F">
        <w:rPr>
          <w:rFonts w:ascii="FS Jack Light" w:hAnsi="FS Jack Light" w:cs="FS Jack Light"/>
          <w:color w:val="auto"/>
          <w:sz w:val="20"/>
          <w:szCs w:val="20"/>
        </w:rPr>
        <w:t>P</w:t>
      </w:r>
      <w:r w:rsidR="00B6432C" w:rsidRPr="001B2C8F">
        <w:rPr>
          <w:rFonts w:ascii="FS Jack Light" w:hAnsi="FS Jack Light" w:cs="FS Jack Light"/>
          <w:color w:val="auto"/>
          <w:sz w:val="20"/>
          <w:szCs w:val="20"/>
        </w:rPr>
        <w:t xml:space="preserve">laying </w:t>
      </w:r>
      <w:r w:rsidR="009048D9" w:rsidRPr="001B2C8F">
        <w:rPr>
          <w:rFonts w:ascii="FS Jack Light" w:hAnsi="FS Jack Light" w:cs="FS Jack Light"/>
          <w:color w:val="auto"/>
          <w:sz w:val="20"/>
          <w:szCs w:val="20"/>
        </w:rPr>
        <w:t>S</w:t>
      </w:r>
      <w:r w:rsidR="00B6432C" w:rsidRPr="001B2C8F">
        <w:rPr>
          <w:rFonts w:ascii="FS Jack Light" w:hAnsi="FS Jack Light" w:cs="FS Jack Light"/>
          <w:color w:val="auto"/>
          <w:sz w:val="20"/>
          <w:szCs w:val="20"/>
        </w:rPr>
        <w:t xml:space="preserve">eason </w:t>
      </w:r>
      <w:r w:rsidR="001F1977">
        <w:rPr>
          <w:rFonts w:ascii="FS Jack Light" w:hAnsi="FS Jack Light" w:cs="FS Jack Light"/>
          <w:color w:val="auto"/>
          <w:sz w:val="20"/>
          <w:szCs w:val="20"/>
        </w:rPr>
        <w:t>(</w:t>
      </w:r>
      <w:r w:rsidR="00A652D5" w:rsidRPr="001B2C8F">
        <w:rPr>
          <w:rFonts w:ascii="FS Jack Light" w:hAnsi="FS Jack Light" w:cs="FS Jack Light"/>
          <w:color w:val="auto"/>
          <w:sz w:val="20"/>
          <w:szCs w:val="20"/>
        </w:rPr>
        <w:t xml:space="preserve">together </w:t>
      </w:r>
      <w:r w:rsidR="007D07AE" w:rsidRPr="001B2C8F">
        <w:rPr>
          <w:rFonts w:ascii="FS Jack Light" w:hAnsi="FS Jack Light" w:cs="FS Jack Light"/>
          <w:color w:val="auto"/>
          <w:sz w:val="20"/>
          <w:szCs w:val="20"/>
        </w:rPr>
        <w:t xml:space="preserve">with </w:t>
      </w:r>
      <w:r w:rsidR="007D07AE">
        <w:rPr>
          <w:rFonts w:ascii="FS Jack Light" w:hAnsi="FS Jack Light" w:cs="FS Jack Light"/>
          <w:color w:val="auto"/>
          <w:sz w:val="20"/>
          <w:szCs w:val="20"/>
        </w:rPr>
        <w:t>those</w:t>
      </w:r>
      <w:r w:rsidR="00A652D5" w:rsidRPr="001B2C8F">
        <w:rPr>
          <w:rFonts w:ascii="FS Jack Light" w:hAnsi="FS Jack Light" w:cs="FS Jack Light"/>
          <w:color w:val="auto"/>
          <w:sz w:val="20"/>
          <w:szCs w:val="20"/>
        </w:rPr>
        <w:t xml:space="preserve"> who attain the age of 6 during the </w:t>
      </w:r>
      <w:r w:rsidR="009048D9" w:rsidRPr="001B2C8F">
        <w:rPr>
          <w:rFonts w:ascii="FS Jack Light" w:hAnsi="FS Jack Light" w:cs="FS Jack Light"/>
          <w:color w:val="auto"/>
          <w:sz w:val="20"/>
          <w:szCs w:val="20"/>
        </w:rPr>
        <w:t>P</w:t>
      </w:r>
      <w:r w:rsidR="00A652D5" w:rsidRPr="001B2C8F">
        <w:rPr>
          <w:rFonts w:ascii="FS Jack Light" w:hAnsi="FS Jack Light" w:cs="FS Jack Light"/>
          <w:color w:val="auto"/>
          <w:sz w:val="20"/>
          <w:szCs w:val="20"/>
        </w:rPr>
        <w:t xml:space="preserve">laying </w:t>
      </w:r>
      <w:r w:rsidR="009048D9" w:rsidRPr="001B2C8F">
        <w:rPr>
          <w:rFonts w:ascii="FS Jack Light" w:hAnsi="FS Jack Light" w:cs="FS Jack Light"/>
          <w:color w:val="auto"/>
          <w:sz w:val="20"/>
          <w:szCs w:val="20"/>
        </w:rPr>
        <w:t>S</w:t>
      </w:r>
      <w:r w:rsidR="00A652D5" w:rsidRPr="001B2C8F">
        <w:rPr>
          <w:rFonts w:ascii="FS Jack Light" w:hAnsi="FS Jack Light" w:cs="FS Jack Light"/>
          <w:color w:val="auto"/>
          <w:sz w:val="20"/>
          <w:szCs w:val="20"/>
        </w:rPr>
        <w:t>eason</w:t>
      </w:r>
      <w:r w:rsidR="001F1977">
        <w:rPr>
          <w:rFonts w:ascii="FS Jack Light" w:hAnsi="FS Jack Light" w:cs="FS Jack Light"/>
          <w:color w:val="auto"/>
          <w:sz w:val="20"/>
          <w:szCs w:val="20"/>
        </w:rPr>
        <w:t>)</w:t>
      </w:r>
      <w:r w:rsidR="00A652D5" w:rsidRPr="001B2C8F">
        <w:rPr>
          <w:rFonts w:ascii="FS Jack Light" w:hAnsi="FS Jack Light" w:cs="FS Jack Light"/>
          <w:color w:val="auto"/>
          <w:sz w:val="20"/>
          <w:szCs w:val="20"/>
        </w:rPr>
        <w:t xml:space="preserve"> will be classed as Under 7 </w:t>
      </w:r>
      <w:r w:rsidR="009048D9" w:rsidRPr="001B2C8F">
        <w:rPr>
          <w:rFonts w:ascii="FS Jack Light" w:hAnsi="FS Jack Light" w:cs="FS Jack Light"/>
          <w:color w:val="auto"/>
          <w:sz w:val="20"/>
          <w:szCs w:val="20"/>
        </w:rPr>
        <w:t>P</w:t>
      </w:r>
      <w:r w:rsidR="00A652D5" w:rsidRPr="001B2C8F">
        <w:rPr>
          <w:rFonts w:ascii="FS Jack Light" w:hAnsi="FS Jack Light" w:cs="FS Jack Light"/>
          <w:color w:val="auto"/>
          <w:sz w:val="20"/>
          <w:szCs w:val="20"/>
        </w:rPr>
        <w:t xml:space="preserve">layers for that </w:t>
      </w:r>
      <w:r w:rsidR="009048D9" w:rsidRPr="001B2C8F">
        <w:rPr>
          <w:rFonts w:ascii="FS Jack Light" w:hAnsi="FS Jack Light" w:cs="FS Jack Light"/>
          <w:color w:val="auto"/>
          <w:sz w:val="20"/>
          <w:szCs w:val="20"/>
        </w:rPr>
        <w:t>P</w:t>
      </w:r>
      <w:r w:rsidR="00A652D5" w:rsidRPr="001B2C8F">
        <w:rPr>
          <w:rFonts w:ascii="FS Jack Light" w:hAnsi="FS Jack Light" w:cs="FS Jack Light"/>
          <w:color w:val="auto"/>
          <w:sz w:val="20"/>
          <w:szCs w:val="20"/>
        </w:rPr>
        <w:t xml:space="preserve">laying </w:t>
      </w:r>
      <w:r w:rsidR="009048D9" w:rsidRPr="001B2C8F">
        <w:rPr>
          <w:rFonts w:ascii="FS Jack Light" w:hAnsi="FS Jack Light" w:cs="FS Jack Light"/>
          <w:color w:val="auto"/>
          <w:sz w:val="20"/>
          <w:szCs w:val="20"/>
        </w:rPr>
        <w:t>S</w:t>
      </w:r>
      <w:r w:rsidR="00A652D5" w:rsidRPr="001B2C8F">
        <w:rPr>
          <w:rFonts w:ascii="FS Jack Light" w:hAnsi="FS Jack Light" w:cs="FS Jack Light"/>
          <w:color w:val="auto"/>
          <w:sz w:val="20"/>
          <w:szCs w:val="20"/>
        </w:rPr>
        <w:t xml:space="preserve">eason. Children who are aged 7 as at midnight on 31 August in a </w:t>
      </w:r>
      <w:r w:rsidR="009048D9" w:rsidRPr="001B2C8F">
        <w:rPr>
          <w:rFonts w:ascii="FS Jack Light" w:hAnsi="FS Jack Light" w:cs="FS Jack Light"/>
          <w:color w:val="auto"/>
          <w:sz w:val="20"/>
          <w:szCs w:val="20"/>
        </w:rPr>
        <w:t>P</w:t>
      </w:r>
      <w:r w:rsidR="00A652D5" w:rsidRPr="001B2C8F">
        <w:rPr>
          <w:rFonts w:ascii="FS Jack Light" w:hAnsi="FS Jack Light" w:cs="FS Jack Light"/>
          <w:color w:val="auto"/>
          <w:sz w:val="20"/>
          <w:szCs w:val="20"/>
        </w:rPr>
        <w:t xml:space="preserve">laying </w:t>
      </w:r>
      <w:r w:rsidR="009048D9" w:rsidRPr="001B2C8F">
        <w:rPr>
          <w:rFonts w:ascii="FS Jack Light" w:hAnsi="FS Jack Light" w:cs="FS Jack Light"/>
          <w:color w:val="auto"/>
          <w:sz w:val="20"/>
          <w:szCs w:val="20"/>
        </w:rPr>
        <w:t>S</w:t>
      </w:r>
      <w:r w:rsidR="00A652D5" w:rsidRPr="001B2C8F">
        <w:rPr>
          <w:rFonts w:ascii="FS Jack Light" w:hAnsi="FS Jack Light" w:cs="FS Jack Light"/>
          <w:color w:val="auto"/>
          <w:sz w:val="20"/>
          <w:szCs w:val="20"/>
        </w:rPr>
        <w:t xml:space="preserve">eason will be classed as Under 8 </w:t>
      </w:r>
      <w:r w:rsidR="009048D9" w:rsidRPr="001B2C8F">
        <w:rPr>
          <w:rFonts w:ascii="FS Jack Light" w:hAnsi="FS Jack Light" w:cs="FS Jack Light"/>
          <w:color w:val="auto"/>
          <w:sz w:val="20"/>
          <w:szCs w:val="20"/>
        </w:rPr>
        <w:t>P</w:t>
      </w:r>
      <w:r w:rsidR="00A652D5" w:rsidRPr="001B2C8F">
        <w:rPr>
          <w:rFonts w:ascii="FS Jack Light" w:hAnsi="FS Jack Light" w:cs="FS Jack Light"/>
          <w:color w:val="auto"/>
          <w:sz w:val="20"/>
          <w:szCs w:val="20"/>
        </w:rPr>
        <w:t xml:space="preserve">layers for that </w:t>
      </w:r>
      <w:r w:rsidR="009048D9" w:rsidRPr="001B2C8F">
        <w:rPr>
          <w:rFonts w:ascii="FS Jack Light" w:hAnsi="FS Jack Light" w:cs="FS Jack Light"/>
          <w:color w:val="auto"/>
          <w:sz w:val="20"/>
          <w:szCs w:val="20"/>
        </w:rPr>
        <w:t>P</w:t>
      </w:r>
      <w:r w:rsidR="00A652D5" w:rsidRPr="001B2C8F">
        <w:rPr>
          <w:rFonts w:ascii="FS Jack Light" w:hAnsi="FS Jack Light" w:cs="FS Jack Light"/>
          <w:color w:val="auto"/>
          <w:sz w:val="20"/>
          <w:szCs w:val="20"/>
        </w:rPr>
        <w:t xml:space="preserve">laying </w:t>
      </w:r>
      <w:r w:rsidR="009048D9" w:rsidRPr="001B2C8F">
        <w:rPr>
          <w:rFonts w:ascii="FS Jack Light" w:hAnsi="FS Jack Light" w:cs="FS Jack Light"/>
          <w:color w:val="auto"/>
          <w:sz w:val="20"/>
          <w:szCs w:val="20"/>
        </w:rPr>
        <w:t>S</w:t>
      </w:r>
      <w:r w:rsidR="00A652D5" w:rsidRPr="001B2C8F">
        <w:rPr>
          <w:rFonts w:ascii="FS Jack Light" w:hAnsi="FS Jack Light" w:cs="FS Jack Light"/>
          <w:color w:val="auto"/>
          <w:sz w:val="20"/>
          <w:szCs w:val="20"/>
        </w:rPr>
        <w:t>eason, and so on.</w:t>
      </w:r>
    </w:p>
    <w:p w14:paraId="52310295" w14:textId="77777777" w:rsidR="00B6432C" w:rsidRPr="001B2C8F" w:rsidRDefault="00F24CEB" w:rsidP="00F24CEB">
      <w:pPr>
        <w:pStyle w:val="Maintext"/>
        <w:tabs>
          <w:tab w:val="left" w:pos="283"/>
          <w:tab w:val="left" w:pos="567"/>
          <w:tab w:val="left" w:pos="1134"/>
          <w:tab w:val="left" w:pos="1417"/>
          <w:tab w:val="left" w:pos="1701"/>
          <w:tab w:val="left" w:pos="1984"/>
          <w:tab w:val="left" w:pos="2268"/>
          <w:tab w:val="left" w:pos="2551"/>
          <w:tab w:val="left" w:pos="2835"/>
          <w:tab w:val="left" w:pos="3118"/>
          <w:tab w:val="left" w:pos="3400"/>
        </w:tabs>
        <w:spacing w:before="57"/>
        <w:ind w:left="567" w:hanging="284"/>
        <w:rPr>
          <w:rFonts w:ascii="FS Jack Light" w:hAnsi="FS Jack Light" w:cs="FS Jack Light"/>
          <w:color w:val="auto"/>
          <w:sz w:val="20"/>
          <w:szCs w:val="20"/>
        </w:rPr>
      </w:pPr>
      <w:r w:rsidRPr="001B2C8F">
        <w:rPr>
          <w:rFonts w:ascii="FS Jack Light" w:hAnsi="FS Jack Light" w:cs="FS Jack Light"/>
          <w:color w:val="auto"/>
          <w:sz w:val="20"/>
          <w:szCs w:val="20"/>
        </w:rPr>
        <w:tab/>
      </w:r>
      <w:r w:rsidR="00B6432C" w:rsidRPr="001B2C8F">
        <w:rPr>
          <w:rFonts w:ascii="FS Jack Light" w:hAnsi="FS Jack Light" w:cs="FS Jack Light"/>
          <w:color w:val="auto"/>
          <w:sz w:val="20"/>
          <w:szCs w:val="20"/>
        </w:rPr>
        <w:t xml:space="preserve">Notwithstanding the above, a child is permitted to play up in the age group above his or her chronological age group, irrespective of any changes of format or competition structure, save that a child who attains the age of 6 after 31 August is permitted to play only in the Under 7 age group, and may not play in the Under 8 age group, for that </w:t>
      </w:r>
      <w:r w:rsidR="009048D9" w:rsidRPr="001B2C8F">
        <w:rPr>
          <w:rFonts w:ascii="FS Jack Light" w:hAnsi="FS Jack Light" w:cs="FS Jack Light"/>
          <w:color w:val="auto"/>
          <w:sz w:val="20"/>
          <w:szCs w:val="20"/>
        </w:rPr>
        <w:t>P</w:t>
      </w:r>
      <w:r w:rsidR="00B6432C" w:rsidRPr="001B2C8F">
        <w:rPr>
          <w:rFonts w:ascii="FS Jack Light" w:hAnsi="FS Jack Light" w:cs="FS Jack Light"/>
          <w:color w:val="auto"/>
          <w:sz w:val="20"/>
          <w:szCs w:val="20"/>
        </w:rPr>
        <w:t xml:space="preserve">laying </w:t>
      </w:r>
      <w:r w:rsidR="009048D9" w:rsidRPr="001B2C8F">
        <w:rPr>
          <w:rFonts w:ascii="FS Jack Light" w:hAnsi="FS Jack Light" w:cs="FS Jack Light"/>
          <w:color w:val="auto"/>
          <w:sz w:val="20"/>
          <w:szCs w:val="20"/>
        </w:rPr>
        <w:t>S</w:t>
      </w:r>
      <w:r w:rsidR="00B6432C" w:rsidRPr="001B2C8F">
        <w:rPr>
          <w:rFonts w:ascii="FS Jack Light" w:hAnsi="FS Jack Light" w:cs="FS Jack Light"/>
          <w:color w:val="auto"/>
          <w:sz w:val="20"/>
          <w:szCs w:val="20"/>
        </w:rPr>
        <w:t>eason.</w:t>
      </w:r>
    </w:p>
    <w:p w14:paraId="3D3CED97" w14:textId="77777777" w:rsidR="00DC1520" w:rsidRPr="008D2CF8" w:rsidRDefault="00F24CEB" w:rsidP="00DC1520">
      <w:pPr>
        <w:pStyle w:val="Maintext"/>
        <w:tabs>
          <w:tab w:val="left" w:pos="283"/>
          <w:tab w:val="left" w:pos="567"/>
          <w:tab w:val="left" w:pos="1134"/>
          <w:tab w:val="left" w:pos="1417"/>
          <w:tab w:val="left" w:pos="1701"/>
          <w:tab w:val="left" w:pos="1984"/>
          <w:tab w:val="left" w:pos="2268"/>
          <w:tab w:val="left" w:pos="2551"/>
          <w:tab w:val="left" w:pos="2835"/>
          <w:tab w:val="left" w:pos="3118"/>
          <w:tab w:val="left" w:pos="3400"/>
        </w:tabs>
        <w:spacing w:before="57"/>
        <w:ind w:left="567" w:hanging="284"/>
        <w:rPr>
          <w:rFonts w:ascii="FS Jack Light" w:hAnsi="FS Jack Light" w:cs="FS Jack Light"/>
          <w:color w:val="auto"/>
          <w:sz w:val="20"/>
          <w:szCs w:val="20"/>
        </w:rPr>
      </w:pPr>
      <w:r w:rsidRPr="001B2C8F">
        <w:rPr>
          <w:rFonts w:ascii="FS Jack Light" w:hAnsi="FS Jack Light" w:cs="FS Jack Light"/>
          <w:color w:val="auto"/>
          <w:sz w:val="20"/>
          <w:szCs w:val="20"/>
        </w:rPr>
        <w:tab/>
      </w:r>
      <w:r w:rsidR="00B6432C" w:rsidRPr="001B2C8F">
        <w:rPr>
          <w:rFonts w:ascii="FS Jack Light" w:hAnsi="FS Jack Light" w:cs="FS Jack Light"/>
          <w:color w:val="auto"/>
          <w:sz w:val="20"/>
          <w:szCs w:val="20"/>
        </w:rPr>
        <w:t>The age groups that children are eligible to play in are set out in the table below, along with the permitted football formats for each of those age groups. Children shall not play, and shall not be permitted or encouraged to play, in a match between sides of more than the stated number of players, according to their age group:</w:t>
      </w:r>
    </w:p>
    <w:tbl>
      <w:tblPr>
        <w:tblStyle w:val="TableGrid"/>
        <w:tblpPr w:leftFromText="180" w:rightFromText="180" w:vertAnchor="text" w:horzAnchor="margin" w:tblpY="889"/>
        <w:tblW w:w="0" w:type="auto"/>
        <w:tblLayout w:type="fixed"/>
        <w:tblLook w:val="04A0" w:firstRow="1" w:lastRow="0" w:firstColumn="1" w:lastColumn="0" w:noHBand="0" w:noVBand="1"/>
      </w:tblPr>
      <w:tblGrid>
        <w:gridCol w:w="1384"/>
        <w:gridCol w:w="1418"/>
        <w:gridCol w:w="1275"/>
        <w:gridCol w:w="992"/>
        <w:gridCol w:w="992"/>
        <w:gridCol w:w="992"/>
        <w:gridCol w:w="993"/>
        <w:gridCol w:w="1701"/>
        <w:gridCol w:w="851"/>
      </w:tblGrid>
      <w:tr w:rsidR="007D4B85" w:rsidRPr="007D4B85" w14:paraId="25813A3B" w14:textId="77777777" w:rsidTr="00C81E6E">
        <w:trPr>
          <w:trHeight w:val="482"/>
        </w:trPr>
        <w:tc>
          <w:tcPr>
            <w:tcW w:w="1384" w:type="dxa"/>
            <w:vMerge w:val="restart"/>
            <w:shd w:val="clear" w:color="auto" w:fill="auto"/>
            <w:vAlign w:val="bottom"/>
          </w:tcPr>
          <w:p w14:paraId="65737D10" w14:textId="77777777" w:rsidR="00C81E6E" w:rsidRPr="00FE4B05" w:rsidRDefault="00C81E6E" w:rsidP="00C81E6E">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b/>
                <w:color w:val="auto"/>
                <w:sz w:val="20"/>
                <w:szCs w:val="20"/>
              </w:rPr>
            </w:pPr>
            <w:r w:rsidRPr="00FE4B05">
              <w:rPr>
                <w:rFonts w:ascii="FS Jack Light" w:hAnsi="FS Jack Light" w:cs="FS Jack Light"/>
                <w:b/>
                <w:color w:val="auto"/>
                <w:sz w:val="20"/>
                <w:szCs w:val="20"/>
              </w:rPr>
              <w:t>Age on 31 August of the relevant Playing Season</w:t>
            </w:r>
          </w:p>
        </w:tc>
        <w:tc>
          <w:tcPr>
            <w:tcW w:w="1418" w:type="dxa"/>
            <w:vMerge w:val="restart"/>
            <w:shd w:val="clear" w:color="auto" w:fill="auto"/>
            <w:vAlign w:val="bottom"/>
          </w:tcPr>
          <w:p w14:paraId="1A91CC65" w14:textId="77777777" w:rsidR="00C81E6E" w:rsidRPr="00FE4B05" w:rsidRDefault="00C81E6E" w:rsidP="00C81E6E">
            <w:pPr>
              <w:pStyle w:val="Maintext"/>
              <w:tabs>
                <w:tab w:val="left" w:pos="283"/>
                <w:tab w:val="left" w:pos="850"/>
                <w:tab w:val="left" w:pos="1417"/>
                <w:tab w:val="left" w:pos="1984"/>
                <w:tab w:val="left" w:pos="2551"/>
                <w:tab w:val="left" w:pos="3118"/>
                <w:tab w:val="left" w:pos="3400"/>
              </w:tabs>
              <w:spacing w:line="600" w:lineRule="auto"/>
              <w:jc w:val="center"/>
              <w:rPr>
                <w:rFonts w:ascii="FS Jack Light" w:hAnsi="FS Jack Light" w:cs="FS Jack Light"/>
                <w:b/>
                <w:color w:val="auto"/>
                <w:sz w:val="20"/>
                <w:szCs w:val="20"/>
              </w:rPr>
            </w:pPr>
            <w:r w:rsidRPr="00FE4B05">
              <w:rPr>
                <w:rFonts w:ascii="FS Jack Light" w:hAnsi="FS Jack Light" w:cs="FS Jack Light"/>
                <w:b/>
                <w:color w:val="auto"/>
                <w:sz w:val="20"/>
                <w:szCs w:val="20"/>
              </w:rPr>
              <w:t>Eligible Age Groups</w:t>
            </w:r>
          </w:p>
        </w:tc>
        <w:tc>
          <w:tcPr>
            <w:tcW w:w="1275" w:type="dxa"/>
            <w:vMerge w:val="restart"/>
            <w:shd w:val="clear" w:color="auto" w:fill="auto"/>
          </w:tcPr>
          <w:p w14:paraId="665B02A6" w14:textId="77777777" w:rsidR="00C81E6E" w:rsidRPr="00FE4B05" w:rsidRDefault="00C81E6E" w:rsidP="00C81E6E">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b/>
                <w:color w:val="auto"/>
                <w:sz w:val="20"/>
                <w:szCs w:val="20"/>
              </w:rPr>
            </w:pPr>
            <w:r w:rsidRPr="00FE4B05">
              <w:rPr>
                <w:rFonts w:ascii="FS Jack Light" w:hAnsi="FS Jack Light" w:cs="FS Jack Light"/>
                <w:b/>
                <w:color w:val="auto"/>
                <w:sz w:val="20"/>
                <w:szCs w:val="20"/>
              </w:rPr>
              <w:t>Maximum Permitted Format</w:t>
            </w:r>
          </w:p>
        </w:tc>
        <w:tc>
          <w:tcPr>
            <w:tcW w:w="1984" w:type="dxa"/>
            <w:gridSpan w:val="2"/>
          </w:tcPr>
          <w:p w14:paraId="4C8190D7" w14:textId="77777777" w:rsidR="00C81E6E" w:rsidRPr="001B2C8F" w:rsidRDefault="00C81E6E" w:rsidP="00C81E6E">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b/>
                <w:color w:val="auto"/>
                <w:sz w:val="20"/>
                <w:szCs w:val="20"/>
              </w:rPr>
            </w:pPr>
            <w:r w:rsidRPr="001B2C8F">
              <w:rPr>
                <w:rFonts w:ascii="FS Jack Light" w:hAnsi="FS Jack Light" w:cs="FS Jack Light"/>
                <w:b/>
                <w:color w:val="auto"/>
                <w:sz w:val="20"/>
                <w:szCs w:val="20"/>
              </w:rPr>
              <w:t>Minimum Pitch Sizes</w:t>
            </w:r>
          </w:p>
        </w:tc>
        <w:tc>
          <w:tcPr>
            <w:tcW w:w="1985" w:type="dxa"/>
            <w:gridSpan w:val="2"/>
          </w:tcPr>
          <w:p w14:paraId="219E6F95" w14:textId="77777777" w:rsidR="00C81E6E" w:rsidRPr="001B2C8F" w:rsidRDefault="00C81E6E" w:rsidP="00C81E6E">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b/>
                <w:color w:val="auto"/>
                <w:sz w:val="20"/>
                <w:szCs w:val="20"/>
              </w:rPr>
            </w:pPr>
            <w:r w:rsidRPr="001B2C8F">
              <w:rPr>
                <w:rFonts w:ascii="FS Jack Light" w:hAnsi="FS Jack Light" w:cs="FS Jack Light"/>
                <w:b/>
                <w:color w:val="auto"/>
                <w:sz w:val="20"/>
                <w:szCs w:val="20"/>
              </w:rPr>
              <w:t>Maximum Pitch Sizes</w:t>
            </w:r>
          </w:p>
        </w:tc>
        <w:tc>
          <w:tcPr>
            <w:tcW w:w="1701" w:type="dxa"/>
            <w:vMerge w:val="restart"/>
          </w:tcPr>
          <w:p w14:paraId="562B7B0C" w14:textId="77777777" w:rsidR="00C81E6E" w:rsidRPr="001B2C8F" w:rsidRDefault="00C81E6E" w:rsidP="00C81E6E">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b/>
                <w:color w:val="auto"/>
                <w:sz w:val="20"/>
                <w:szCs w:val="20"/>
              </w:rPr>
            </w:pPr>
            <w:r w:rsidRPr="001B2C8F">
              <w:rPr>
                <w:rFonts w:ascii="FS Jack Light" w:hAnsi="FS Jack Light" w:cs="FS Jack Light"/>
                <w:b/>
                <w:color w:val="auto"/>
                <w:sz w:val="20"/>
                <w:szCs w:val="20"/>
              </w:rPr>
              <w:t>Recommended Goal Sizes in feet</w:t>
            </w:r>
          </w:p>
        </w:tc>
        <w:tc>
          <w:tcPr>
            <w:tcW w:w="851" w:type="dxa"/>
            <w:vMerge w:val="restart"/>
          </w:tcPr>
          <w:p w14:paraId="5D1C65FB" w14:textId="77777777" w:rsidR="00C81E6E" w:rsidRPr="001B2C8F" w:rsidRDefault="00C81E6E" w:rsidP="00C81E6E">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b/>
                <w:color w:val="auto"/>
                <w:sz w:val="20"/>
                <w:szCs w:val="20"/>
              </w:rPr>
            </w:pPr>
            <w:r w:rsidRPr="001B2C8F">
              <w:rPr>
                <w:rFonts w:ascii="FS Jack Light" w:hAnsi="FS Jack Light" w:cs="FS Jack Light"/>
                <w:b/>
                <w:color w:val="auto"/>
                <w:sz w:val="20"/>
                <w:szCs w:val="20"/>
              </w:rPr>
              <w:t>Ball Size</w:t>
            </w:r>
          </w:p>
        </w:tc>
      </w:tr>
      <w:tr w:rsidR="007D4B85" w:rsidRPr="007D4B85" w14:paraId="1AE7FACC" w14:textId="77777777" w:rsidTr="00C81E6E">
        <w:trPr>
          <w:trHeight w:val="482"/>
        </w:trPr>
        <w:tc>
          <w:tcPr>
            <w:tcW w:w="1384" w:type="dxa"/>
            <w:vMerge/>
            <w:shd w:val="clear" w:color="auto" w:fill="auto"/>
            <w:vAlign w:val="bottom"/>
          </w:tcPr>
          <w:p w14:paraId="69A3C06C" w14:textId="77777777" w:rsidR="00C81E6E" w:rsidRPr="00484299" w:rsidRDefault="00C81E6E" w:rsidP="00C81E6E">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b/>
                <w:color w:val="auto"/>
                <w:sz w:val="20"/>
                <w:szCs w:val="20"/>
              </w:rPr>
            </w:pPr>
          </w:p>
        </w:tc>
        <w:tc>
          <w:tcPr>
            <w:tcW w:w="1418" w:type="dxa"/>
            <w:vMerge/>
            <w:shd w:val="clear" w:color="auto" w:fill="auto"/>
            <w:vAlign w:val="bottom"/>
          </w:tcPr>
          <w:p w14:paraId="4A19EB04" w14:textId="77777777" w:rsidR="00C81E6E" w:rsidRPr="00484299" w:rsidRDefault="00C81E6E" w:rsidP="00C81E6E">
            <w:pPr>
              <w:pStyle w:val="Maintext"/>
              <w:tabs>
                <w:tab w:val="left" w:pos="283"/>
                <w:tab w:val="left" w:pos="850"/>
                <w:tab w:val="left" w:pos="1417"/>
                <w:tab w:val="left" w:pos="1984"/>
                <w:tab w:val="left" w:pos="2551"/>
                <w:tab w:val="left" w:pos="3118"/>
                <w:tab w:val="left" w:pos="3400"/>
              </w:tabs>
              <w:spacing w:line="600" w:lineRule="auto"/>
              <w:jc w:val="center"/>
              <w:rPr>
                <w:rFonts w:ascii="FS Jack Light" w:hAnsi="FS Jack Light" w:cs="FS Jack Light"/>
                <w:b/>
                <w:color w:val="auto"/>
                <w:sz w:val="20"/>
                <w:szCs w:val="20"/>
              </w:rPr>
            </w:pPr>
          </w:p>
        </w:tc>
        <w:tc>
          <w:tcPr>
            <w:tcW w:w="1275" w:type="dxa"/>
            <w:vMerge/>
            <w:shd w:val="clear" w:color="auto" w:fill="auto"/>
          </w:tcPr>
          <w:p w14:paraId="5F59D4FD" w14:textId="77777777" w:rsidR="00C81E6E" w:rsidRPr="00484299" w:rsidRDefault="00C81E6E" w:rsidP="00C81E6E">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b/>
                <w:color w:val="auto"/>
                <w:sz w:val="20"/>
                <w:szCs w:val="20"/>
              </w:rPr>
            </w:pPr>
          </w:p>
        </w:tc>
        <w:tc>
          <w:tcPr>
            <w:tcW w:w="992" w:type="dxa"/>
          </w:tcPr>
          <w:p w14:paraId="144CD444" w14:textId="77777777" w:rsidR="00C81E6E" w:rsidRPr="000E46CD" w:rsidRDefault="00C81E6E" w:rsidP="00C81E6E">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b/>
                <w:color w:val="auto"/>
                <w:sz w:val="20"/>
                <w:szCs w:val="20"/>
              </w:rPr>
            </w:pPr>
            <w:r w:rsidRPr="000E46CD">
              <w:rPr>
                <w:rFonts w:ascii="FS Jack Light" w:hAnsi="FS Jack Light" w:cs="FS Jack Light"/>
                <w:b/>
                <w:color w:val="auto"/>
                <w:sz w:val="20"/>
                <w:szCs w:val="20"/>
              </w:rPr>
              <w:t>Yards</w:t>
            </w:r>
          </w:p>
        </w:tc>
        <w:tc>
          <w:tcPr>
            <w:tcW w:w="992" w:type="dxa"/>
          </w:tcPr>
          <w:p w14:paraId="6277ECD3" w14:textId="77777777" w:rsidR="00C81E6E" w:rsidRPr="000E46CD" w:rsidRDefault="00C81E6E" w:rsidP="00C81E6E">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b/>
                <w:color w:val="auto"/>
                <w:sz w:val="20"/>
                <w:szCs w:val="20"/>
              </w:rPr>
            </w:pPr>
            <w:r w:rsidRPr="000E46CD">
              <w:rPr>
                <w:rFonts w:ascii="FS Jack Light" w:hAnsi="FS Jack Light" w:cs="FS Jack Light"/>
                <w:b/>
                <w:color w:val="auto"/>
                <w:sz w:val="20"/>
                <w:szCs w:val="20"/>
              </w:rPr>
              <w:t>Metres</w:t>
            </w:r>
          </w:p>
        </w:tc>
        <w:tc>
          <w:tcPr>
            <w:tcW w:w="992" w:type="dxa"/>
          </w:tcPr>
          <w:p w14:paraId="2DC5365E" w14:textId="77777777" w:rsidR="00C81E6E" w:rsidRPr="000E46CD" w:rsidRDefault="00C81E6E" w:rsidP="00C81E6E">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b/>
                <w:color w:val="auto"/>
                <w:sz w:val="20"/>
                <w:szCs w:val="20"/>
              </w:rPr>
            </w:pPr>
            <w:r w:rsidRPr="000E46CD">
              <w:rPr>
                <w:rFonts w:ascii="FS Jack Light" w:hAnsi="FS Jack Light" w:cs="FS Jack Light"/>
                <w:b/>
                <w:color w:val="auto"/>
                <w:sz w:val="20"/>
                <w:szCs w:val="20"/>
              </w:rPr>
              <w:t>Yards</w:t>
            </w:r>
          </w:p>
        </w:tc>
        <w:tc>
          <w:tcPr>
            <w:tcW w:w="993" w:type="dxa"/>
          </w:tcPr>
          <w:p w14:paraId="01C37437" w14:textId="77777777" w:rsidR="00C81E6E" w:rsidRPr="000E46CD" w:rsidRDefault="00C81E6E" w:rsidP="00C81E6E">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b/>
                <w:color w:val="auto"/>
                <w:sz w:val="20"/>
                <w:szCs w:val="20"/>
              </w:rPr>
            </w:pPr>
            <w:r w:rsidRPr="000E46CD">
              <w:rPr>
                <w:rFonts w:ascii="FS Jack Light" w:hAnsi="FS Jack Light" w:cs="FS Jack Light"/>
                <w:b/>
                <w:color w:val="auto"/>
                <w:sz w:val="20"/>
                <w:szCs w:val="20"/>
              </w:rPr>
              <w:t>Metres</w:t>
            </w:r>
          </w:p>
        </w:tc>
        <w:tc>
          <w:tcPr>
            <w:tcW w:w="1701" w:type="dxa"/>
            <w:vMerge/>
          </w:tcPr>
          <w:p w14:paraId="424E2112" w14:textId="77777777" w:rsidR="00C81E6E" w:rsidRPr="000E46CD" w:rsidRDefault="00C81E6E" w:rsidP="00C81E6E">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b/>
                <w:color w:val="auto"/>
                <w:sz w:val="20"/>
                <w:szCs w:val="20"/>
              </w:rPr>
            </w:pPr>
          </w:p>
        </w:tc>
        <w:tc>
          <w:tcPr>
            <w:tcW w:w="851" w:type="dxa"/>
            <w:vMerge/>
          </w:tcPr>
          <w:p w14:paraId="4A578722" w14:textId="77777777" w:rsidR="00C81E6E" w:rsidRPr="000E46CD" w:rsidRDefault="00C81E6E" w:rsidP="00C81E6E">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b/>
                <w:color w:val="auto"/>
                <w:sz w:val="20"/>
                <w:szCs w:val="20"/>
              </w:rPr>
            </w:pPr>
          </w:p>
        </w:tc>
      </w:tr>
      <w:tr w:rsidR="007D4B85" w:rsidRPr="007D4B85" w14:paraId="28BEFA80" w14:textId="77777777" w:rsidTr="00C81E6E">
        <w:tc>
          <w:tcPr>
            <w:tcW w:w="1384" w:type="dxa"/>
            <w:vMerge w:val="restart"/>
            <w:shd w:val="clear" w:color="auto" w:fill="auto"/>
            <w:vAlign w:val="bottom"/>
          </w:tcPr>
          <w:p w14:paraId="508D169C" w14:textId="77777777" w:rsidR="00C81E6E" w:rsidRPr="001B2C8F" w:rsidRDefault="00C81E6E" w:rsidP="00C81E6E">
            <w:pPr>
              <w:pStyle w:val="Maintext"/>
              <w:tabs>
                <w:tab w:val="left" w:pos="283"/>
                <w:tab w:val="left" w:pos="850"/>
                <w:tab w:val="left" w:pos="1418"/>
                <w:tab w:val="left" w:pos="1984"/>
                <w:tab w:val="left" w:pos="2551"/>
                <w:tab w:val="left" w:pos="3118"/>
                <w:tab w:val="left" w:pos="3400"/>
              </w:tabs>
              <w:jc w:val="center"/>
              <w:rPr>
                <w:rFonts w:ascii="FS Jack Light" w:hAnsi="FS Jack Light" w:cs="FS Jack Light"/>
                <w:color w:val="auto"/>
                <w:sz w:val="20"/>
                <w:szCs w:val="20"/>
              </w:rPr>
            </w:pPr>
            <w:r w:rsidRPr="001B2C8F">
              <w:rPr>
                <w:rFonts w:ascii="FS Jack Light" w:hAnsi="FS Jack Light" w:cs="FS Jack Light"/>
                <w:color w:val="auto"/>
                <w:sz w:val="20"/>
                <w:szCs w:val="20"/>
              </w:rPr>
              <w:t>6</w:t>
            </w:r>
          </w:p>
          <w:p w14:paraId="4FA948D8" w14:textId="77777777" w:rsidR="00C81E6E" w:rsidRPr="001B2C8F" w:rsidRDefault="00C81E6E" w:rsidP="00C81E6E">
            <w:pPr>
              <w:pStyle w:val="Maintext"/>
              <w:tabs>
                <w:tab w:val="left" w:pos="283"/>
                <w:tab w:val="left" w:pos="850"/>
                <w:tab w:val="left" w:pos="1417"/>
                <w:tab w:val="left" w:pos="1984"/>
                <w:tab w:val="left" w:pos="2551"/>
                <w:tab w:val="left" w:pos="3118"/>
                <w:tab w:val="left" w:pos="3400"/>
              </w:tabs>
              <w:ind w:left="567"/>
              <w:jc w:val="center"/>
              <w:rPr>
                <w:rFonts w:ascii="FS Jack Light" w:hAnsi="FS Jack Light" w:cs="FS Jack Light"/>
                <w:color w:val="auto"/>
                <w:sz w:val="20"/>
                <w:szCs w:val="20"/>
              </w:rPr>
            </w:pPr>
          </w:p>
        </w:tc>
        <w:tc>
          <w:tcPr>
            <w:tcW w:w="1418" w:type="dxa"/>
            <w:shd w:val="clear" w:color="auto" w:fill="auto"/>
            <w:vAlign w:val="bottom"/>
          </w:tcPr>
          <w:p w14:paraId="2C5C6F12" w14:textId="77777777" w:rsidR="00C81E6E" w:rsidRPr="001B2C8F" w:rsidRDefault="00C81E6E" w:rsidP="00C81E6E">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1B2C8F">
              <w:rPr>
                <w:rFonts w:ascii="FS Jack Light" w:hAnsi="FS Jack Light" w:cs="FS Jack Light"/>
                <w:color w:val="auto"/>
                <w:sz w:val="20"/>
                <w:szCs w:val="20"/>
              </w:rPr>
              <w:t>Under 7</w:t>
            </w:r>
          </w:p>
        </w:tc>
        <w:tc>
          <w:tcPr>
            <w:tcW w:w="1275" w:type="dxa"/>
            <w:vMerge w:val="restart"/>
            <w:shd w:val="clear" w:color="auto" w:fill="auto"/>
          </w:tcPr>
          <w:p w14:paraId="711DCEE4" w14:textId="77777777" w:rsidR="00C81E6E" w:rsidRPr="001B2C8F" w:rsidRDefault="00C81E6E" w:rsidP="00C81E6E">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1B2C8F">
              <w:rPr>
                <w:rFonts w:ascii="FS Jack Light" w:hAnsi="FS Jack Light" w:cs="FS Jack Light"/>
                <w:color w:val="auto"/>
                <w:sz w:val="20"/>
                <w:szCs w:val="20"/>
              </w:rPr>
              <w:t>5v5</w:t>
            </w:r>
          </w:p>
        </w:tc>
        <w:tc>
          <w:tcPr>
            <w:tcW w:w="992" w:type="dxa"/>
          </w:tcPr>
          <w:p w14:paraId="1F96FA5D" w14:textId="77777777" w:rsidR="00C81E6E" w:rsidRPr="001B2C8F" w:rsidRDefault="00C81E6E" w:rsidP="00C81E6E">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1B2C8F">
              <w:rPr>
                <w:rFonts w:ascii="FS Jack Light" w:hAnsi="FS Jack Light" w:cs="FS Jack Light"/>
                <w:color w:val="auto"/>
                <w:sz w:val="20"/>
                <w:szCs w:val="20"/>
              </w:rPr>
              <w:t>30x20</w:t>
            </w:r>
          </w:p>
        </w:tc>
        <w:tc>
          <w:tcPr>
            <w:tcW w:w="992" w:type="dxa"/>
          </w:tcPr>
          <w:p w14:paraId="7E0F8D3C" w14:textId="77777777" w:rsidR="00C81E6E" w:rsidRPr="001B2C8F" w:rsidRDefault="00C81E6E" w:rsidP="00C81E6E">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1B2C8F">
              <w:rPr>
                <w:rFonts w:ascii="FS Jack Light" w:hAnsi="FS Jack Light" w:cs="FS Jack Light"/>
                <w:color w:val="auto"/>
                <w:sz w:val="20"/>
                <w:szCs w:val="20"/>
              </w:rPr>
              <w:t>27.45 x 18.3</w:t>
            </w:r>
          </w:p>
        </w:tc>
        <w:tc>
          <w:tcPr>
            <w:tcW w:w="992" w:type="dxa"/>
          </w:tcPr>
          <w:p w14:paraId="35AA33A1" w14:textId="77777777" w:rsidR="00C81E6E" w:rsidRPr="001B2C8F" w:rsidRDefault="00C81E6E" w:rsidP="00C81E6E">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1B2C8F">
              <w:rPr>
                <w:rFonts w:ascii="FS Jack Light" w:hAnsi="FS Jack Light" w:cs="FS Jack Light"/>
                <w:color w:val="auto"/>
                <w:sz w:val="20"/>
                <w:szCs w:val="20"/>
              </w:rPr>
              <w:t>40x30</w:t>
            </w:r>
          </w:p>
        </w:tc>
        <w:tc>
          <w:tcPr>
            <w:tcW w:w="993" w:type="dxa"/>
          </w:tcPr>
          <w:p w14:paraId="5D8B72A4" w14:textId="77777777" w:rsidR="00C81E6E" w:rsidRPr="001B2C8F" w:rsidRDefault="00C81E6E" w:rsidP="00C81E6E">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1B2C8F">
              <w:rPr>
                <w:rFonts w:ascii="FS Jack Light" w:hAnsi="FS Jack Light" w:cs="FS Jack Light"/>
                <w:color w:val="auto"/>
                <w:sz w:val="20"/>
                <w:szCs w:val="20"/>
              </w:rPr>
              <w:t>36.3 x 27.45</w:t>
            </w:r>
          </w:p>
        </w:tc>
        <w:tc>
          <w:tcPr>
            <w:tcW w:w="1701" w:type="dxa"/>
          </w:tcPr>
          <w:p w14:paraId="49B9DE89" w14:textId="77777777" w:rsidR="00C81E6E" w:rsidRPr="001B2C8F" w:rsidRDefault="00C81E6E" w:rsidP="00C81E6E">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1B2C8F">
              <w:rPr>
                <w:rFonts w:ascii="FS Jack Light" w:hAnsi="FS Jack Light" w:cs="FS Jack Light"/>
                <w:color w:val="auto"/>
                <w:sz w:val="20"/>
                <w:szCs w:val="20"/>
              </w:rPr>
              <w:t>12x6</w:t>
            </w:r>
          </w:p>
        </w:tc>
        <w:tc>
          <w:tcPr>
            <w:tcW w:w="851" w:type="dxa"/>
          </w:tcPr>
          <w:p w14:paraId="7A9B0941" w14:textId="77777777" w:rsidR="00C81E6E" w:rsidRPr="001B2C8F" w:rsidRDefault="00C81E6E" w:rsidP="00C81E6E">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1B2C8F">
              <w:rPr>
                <w:rFonts w:ascii="FS Jack Light" w:hAnsi="FS Jack Light" w:cs="FS Jack Light"/>
                <w:color w:val="auto"/>
                <w:sz w:val="20"/>
                <w:szCs w:val="20"/>
              </w:rPr>
              <w:t>3</w:t>
            </w:r>
          </w:p>
        </w:tc>
      </w:tr>
      <w:tr w:rsidR="007D4B85" w:rsidRPr="007D4B85" w14:paraId="6B5E281E" w14:textId="77777777" w:rsidTr="00C81E6E">
        <w:tc>
          <w:tcPr>
            <w:tcW w:w="1384" w:type="dxa"/>
            <w:vMerge/>
            <w:shd w:val="clear" w:color="auto" w:fill="auto"/>
            <w:vAlign w:val="bottom"/>
          </w:tcPr>
          <w:p w14:paraId="419CCBF4" w14:textId="77777777" w:rsidR="00C81E6E" w:rsidRPr="00484299" w:rsidRDefault="00C81E6E" w:rsidP="00C81E6E">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p>
        </w:tc>
        <w:tc>
          <w:tcPr>
            <w:tcW w:w="1418" w:type="dxa"/>
            <w:shd w:val="clear" w:color="auto" w:fill="auto"/>
            <w:vAlign w:val="bottom"/>
          </w:tcPr>
          <w:p w14:paraId="3749261C" w14:textId="77777777" w:rsidR="00C81E6E" w:rsidRPr="009137B5" w:rsidRDefault="00C81E6E" w:rsidP="00C81E6E">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9137B5">
              <w:rPr>
                <w:rFonts w:ascii="FS Jack Light" w:hAnsi="FS Jack Light" w:cs="FS Jack Light"/>
                <w:color w:val="auto"/>
                <w:sz w:val="20"/>
                <w:szCs w:val="20"/>
              </w:rPr>
              <w:t>Under 8</w:t>
            </w:r>
          </w:p>
        </w:tc>
        <w:tc>
          <w:tcPr>
            <w:tcW w:w="1275" w:type="dxa"/>
            <w:vMerge/>
            <w:shd w:val="clear" w:color="auto" w:fill="auto"/>
          </w:tcPr>
          <w:p w14:paraId="0C47CB2E" w14:textId="77777777" w:rsidR="00C81E6E" w:rsidRPr="009137B5" w:rsidRDefault="00C81E6E" w:rsidP="00C81E6E">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p>
        </w:tc>
        <w:tc>
          <w:tcPr>
            <w:tcW w:w="992" w:type="dxa"/>
          </w:tcPr>
          <w:p w14:paraId="394A505E" w14:textId="77777777" w:rsidR="00C81E6E" w:rsidRPr="009137B5" w:rsidRDefault="00C81E6E" w:rsidP="00C81E6E">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9137B5">
              <w:rPr>
                <w:rFonts w:ascii="FS Jack Light" w:hAnsi="FS Jack Light" w:cs="FS Jack Light"/>
                <w:color w:val="auto"/>
                <w:sz w:val="20"/>
                <w:szCs w:val="20"/>
              </w:rPr>
              <w:t>30x20</w:t>
            </w:r>
          </w:p>
        </w:tc>
        <w:tc>
          <w:tcPr>
            <w:tcW w:w="992" w:type="dxa"/>
          </w:tcPr>
          <w:p w14:paraId="72FA09E0" w14:textId="77777777" w:rsidR="00C81E6E" w:rsidRPr="009137B5" w:rsidRDefault="00C81E6E" w:rsidP="00C81E6E">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9137B5">
              <w:rPr>
                <w:rFonts w:ascii="FS Jack Light" w:hAnsi="FS Jack Light" w:cs="FS Jack Light"/>
                <w:color w:val="auto"/>
                <w:sz w:val="20"/>
                <w:szCs w:val="20"/>
              </w:rPr>
              <w:t>27.45 x 18.3</w:t>
            </w:r>
          </w:p>
        </w:tc>
        <w:tc>
          <w:tcPr>
            <w:tcW w:w="992" w:type="dxa"/>
          </w:tcPr>
          <w:p w14:paraId="7D59CD82" w14:textId="77777777" w:rsidR="00C81E6E" w:rsidRPr="009137B5" w:rsidRDefault="00C81E6E" w:rsidP="00C81E6E">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9137B5">
              <w:rPr>
                <w:rFonts w:ascii="FS Jack Light" w:hAnsi="FS Jack Light" w:cs="FS Jack Light"/>
                <w:color w:val="auto"/>
                <w:sz w:val="20"/>
                <w:szCs w:val="20"/>
              </w:rPr>
              <w:t>40x30</w:t>
            </w:r>
          </w:p>
        </w:tc>
        <w:tc>
          <w:tcPr>
            <w:tcW w:w="993" w:type="dxa"/>
          </w:tcPr>
          <w:p w14:paraId="792DED3C" w14:textId="77777777" w:rsidR="00C81E6E" w:rsidRPr="009137B5" w:rsidRDefault="00C81E6E" w:rsidP="00C81E6E">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9137B5">
              <w:rPr>
                <w:rFonts w:ascii="FS Jack Light" w:hAnsi="FS Jack Light" w:cs="FS Jack Light"/>
                <w:color w:val="auto"/>
                <w:sz w:val="20"/>
                <w:szCs w:val="20"/>
              </w:rPr>
              <w:t>36.3 x 27.45</w:t>
            </w:r>
          </w:p>
        </w:tc>
        <w:tc>
          <w:tcPr>
            <w:tcW w:w="1701" w:type="dxa"/>
          </w:tcPr>
          <w:p w14:paraId="71F2FE1F" w14:textId="77777777" w:rsidR="00C81E6E" w:rsidRPr="009137B5" w:rsidRDefault="00C81E6E" w:rsidP="00C81E6E">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9137B5">
              <w:rPr>
                <w:rFonts w:ascii="FS Jack Light" w:hAnsi="FS Jack Light" w:cs="FS Jack Light"/>
                <w:color w:val="auto"/>
                <w:sz w:val="20"/>
                <w:szCs w:val="20"/>
              </w:rPr>
              <w:t>12x6</w:t>
            </w:r>
          </w:p>
        </w:tc>
        <w:tc>
          <w:tcPr>
            <w:tcW w:w="851" w:type="dxa"/>
          </w:tcPr>
          <w:p w14:paraId="120BD7B0" w14:textId="77777777" w:rsidR="00C81E6E" w:rsidRPr="009137B5" w:rsidRDefault="00C81E6E" w:rsidP="00C81E6E">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9137B5">
              <w:rPr>
                <w:rFonts w:ascii="FS Jack Light" w:hAnsi="FS Jack Light" w:cs="FS Jack Light"/>
                <w:color w:val="auto"/>
                <w:sz w:val="20"/>
                <w:szCs w:val="20"/>
              </w:rPr>
              <w:t>3</w:t>
            </w:r>
          </w:p>
        </w:tc>
      </w:tr>
      <w:tr w:rsidR="007D4B85" w:rsidRPr="007D4B85" w14:paraId="51B05D2C" w14:textId="77777777" w:rsidTr="00C81E6E">
        <w:tc>
          <w:tcPr>
            <w:tcW w:w="1384" w:type="dxa"/>
            <w:vMerge w:val="restart"/>
            <w:shd w:val="clear" w:color="auto" w:fill="auto"/>
            <w:vAlign w:val="bottom"/>
          </w:tcPr>
          <w:p w14:paraId="1635F50C" w14:textId="77777777" w:rsidR="00C81E6E" w:rsidRPr="001B2C8F" w:rsidRDefault="00C81E6E" w:rsidP="00C81E6E">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1B2C8F">
              <w:rPr>
                <w:rFonts w:ascii="FS Jack Light" w:hAnsi="FS Jack Light" w:cs="FS Jack Light"/>
                <w:color w:val="auto"/>
                <w:sz w:val="20"/>
                <w:szCs w:val="20"/>
              </w:rPr>
              <w:t>7</w:t>
            </w:r>
          </w:p>
        </w:tc>
        <w:tc>
          <w:tcPr>
            <w:tcW w:w="1418" w:type="dxa"/>
            <w:shd w:val="clear" w:color="auto" w:fill="auto"/>
            <w:vAlign w:val="bottom"/>
          </w:tcPr>
          <w:p w14:paraId="2F068170" w14:textId="77777777" w:rsidR="00C81E6E" w:rsidRPr="001B2C8F" w:rsidRDefault="00C81E6E" w:rsidP="00C81E6E">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1B2C8F">
              <w:rPr>
                <w:rFonts w:ascii="FS Jack Light" w:hAnsi="FS Jack Light" w:cs="FS Jack Light"/>
                <w:color w:val="auto"/>
                <w:sz w:val="20"/>
                <w:szCs w:val="20"/>
              </w:rPr>
              <w:t>Under 8</w:t>
            </w:r>
          </w:p>
        </w:tc>
        <w:tc>
          <w:tcPr>
            <w:tcW w:w="1275" w:type="dxa"/>
            <w:shd w:val="clear" w:color="auto" w:fill="auto"/>
          </w:tcPr>
          <w:p w14:paraId="27A06262" w14:textId="77777777" w:rsidR="00C81E6E" w:rsidRPr="001B2C8F" w:rsidRDefault="00C81E6E" w:rsidP="00C81E6E">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1B2C8F">
              <w:rPr>
                <w:rFonts w:ascii="FS Jack Light" w:hAnsi="FS Jack Light" w:cs="FS Jack Light"/>
                <w:color w:val="auto"/>
                <w:sz w:val="20"/>
                <w:szCs w:val="20"/>
              </w:rPr>
              <w:t>5v5</w:t>
            </w:r>
          </w:p>
        </w:tc>
        <w:tc>
          <w:tcPr>
            <w:tcW w:w="992" w:type="dxa"/>
          </w:tcPr>
          <w:p w14:paraId="4EEB0206" w14:textId="77777777" w:rsidR="00C81E6E" w:rsidRPr="001B2C8F" w:rsidRDefault="00C81E6E" w:rsidP="00C81E6E">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1B2C8F">
              <w:rPr>
                <w:rFonts w:ascii="FS Jack Light" w:hAnsi="FS Jack Light" w:cs="FS Jack Light"/>
                <w:color w:val="auto"/>
                <w:sz w:val="20"/>
                <w:szCs w:val="20"/>
              </w:rPr>
              <w:t>30x20</w:t>
            </w:r>
          </w:p>
        </w:tc>
        <w:tc>
          <w:tcPr>
            <w:tcW w:w="992" w:type="dxa"/>
          </w:tcPr>
          <w:p w14:paraId="28B97167" w14:textId="77777777" w:rsidR="00C81E6E" w:rsidRPr="001B2C8F" w:rsidRDefault="00C81E6E" w:rsidP="00C81E6E">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1B2C8F">
              <w:rPr>
                <w:rFonts w:ascii="FS Jack Light" w:hAnsi="FS Jack Light" w:cs="FS Jack Light"/>
                <w:color w:val="auto"/>
                <w:sz w:val="20"/>
                <w:szCs w:val="20"/>
              </w:rPr>
              <w:t>27.45 x 18.3</w:t>
            </w:r>
          </w:p>
        </w:tc>
        <w:tc>
          <w:tcPr>
            <w:tcW w:w="992" w:type="dxa"/>
          </w:tcPr>
          <w:p w14:paraId="6D40525C" w14:textId="77777777" w:rsidR="00C81E6E" w:rsidRPr="001B2C8F" w:rsidRDefault="00C81E6E" w:rsidP="00C81E6E">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1B2C8F">
              <w:rPr>
                <w:rFonts w:ascii="FS Jack Light" w:hAnsi="FS Jack Light" w:cs="FS Jack Light"/>
                <w:color w:val="auto"/>
                <w:sz w:val="20"/>
                <w:szCs w:val="20"/>
              </w:rPr>
              <w:t>40x30</w:t>
            </w:r>
          </w:p>
        </w:tc>
        <w:tc>
          <w:tcPr>
            <w:tcW w:w="993" w:type="dxa"/>
          </w:tcPr>
          <w:p w14:paraId="57A47A5F" w14:textId="77777777" w:rsidR="00C81E6E" w:rsidRPr="001B2C8F" w:rsidRDefault="00C81E6E" w:rsidP="00C81E6E">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1B2C8F">
              <w:rPr>
                <w:rFonts w:ascii="FS Jack Light" w:hAnsi="FS Jack Light" w:cs="FS Jack Light"/>
                <w:color w:val="auto"/>
                <w:sz w:val="20"/>
                <w:szCs w:val="20"/>
              </w:rPr>
              <w:t>36.3 x 27.45</w:t>
            </w:r>
          </w:p>
        </w:tc>
        <w:tc>
          <w:tcPr>
            <w:tcW w:w="1701" w:type="dxa"/>
          </w:tcPr>
          <w:p w14:paraId="5BF77E87" w14:textId="77777777" w:rsidR="00C81E6E" w:rsidRPr="001B2C8F" w:rsidRDefault="00C81E6E" w:rsidP="00C81E6E">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1B2C8F">
              <w:rPr>
                <w:rFonts w:ascii="FS Jack Light" w:hAnsi="FS Jack Light" w:cs="FS Jack Light"/>
                <w:color w:val="auto"/>
                <w:sz w:val="20"/>
                <w:szCs w:val="20"/>
              </w:rPr>
              <w:t>12x6</w:t>
            </w:r>
          </w:p>
        </w:tc>
        <w:tc>
          <w:tcPr>
            <w:tcW w:w="851" w:type="dxa"/>
          </w:tcPr>
          <w:p w14:paraId="40BDF016" w14:textId="77777777" w:rsidR="00C81E6E" w:rsidRPr="001B2C8F" w:rsidRDefault="00C81E6E" w:rsidP="00C81E6E">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1B2C8F">
              <w:rPr>
                <w:rFonts w:ascii="FS Jack Light" w:hAnsi="FS Jack Light" w:cs="FS Jack Light"/>
                <w:color w:val="auto"/>
                <w:sz w:val="20"/>
                <w:szCs w:val="20"/>
              </w:rPr>
              <w:t>3</w:t>
            </w:r>
          </w:p>
        </w:tc>
      </w:tr>
      <w:tr w:rsidR="007D4B85" w:rsidRPr="007D4B85" w14:paraId="459F6DBA" w14:textId="77777777" w:rsidTr="00C81E6E">
        <w:tc>
          <w:tcPr>
            <w:tcW w:w="1384" w:type="dxa"/>
            <w:vMerge/>
            <w:shd w:val="clear" w:color="auto" w:fill="auto"/>
            <w:vAlign w:val="bottom"/>
          </w:tcPr>
          <w:p w14:paraId="75F35160" w14:textId="77777777" w:rsidR="00C81E6E" w:rsidRPr="00484299" w:rsidRDefault="00C81E6E" w:rsidP="00C81E6E">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p>
        </w:tc>
        <w:tc>
          <w:tcPr>
            <w:tcW w:w="1418" w:type="dxa"/>
            <w:shd w:val="clear" w:color="auto" w:fill="auto"/>
            <w:vAlign w:val="bottom"/>
          </w:tcPr>
          <w:p w14:paraId="1285BB66" w14:textId="77777777" w:rsidR="00C81E6E" w:rsidRPr="00266ACD" w:rsidRDefault="00C81E6E" w:rsidP="00C81E6E">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484299">
              <w:rPr>
                <w:rFonts w:ascii="FS Jack Light" w:hAnsi="FS Jack Light" w:cs="FS Jack Light"/>
                <w:color w:val="auto"/>
                <w:sz w:val="20"/>
                <w:szCs w:val="20"/>
              </w:rPr>
              <w:t>Under 9</w:t>
            </w:r>
          </w:p>
        </w:tc>
        <w:tc>
          <w:tcPr>
            <w:tcW w:w="1275" w:type="dxa"/>
            <w:shd w:val="clear" w:color="auto" w:fill="auto"/>
          </w:tcPr>
          <w:p w14:paraId="2F7304B5" w14:textId="77777777" w:rsidR="00C81E6E" w:rsidRPr="00266ACD" w:rsidRDefault="00C81E6E" w:rsidP="00C81E6E">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266ACD">
              <w:rPr>
                <w:rFonts w:ascii="FS Jack Light" w:hAnsi="FS Jack Light" w:cs="FS Jack Light"/>
                <w:color w:val="auto"/>
                <w:sz w:val="20"/>
                <w:szCs w:val="20"/>
              </w:rPr>
              <w:t>7v7</w:t>
            </w:r>
          </w:p>
        </w:tc>
        <w:tc>
          <w:tcPr>
            <w:tcW w:w="992" w:type="dxa"/>
          </w:tcPr>
          <w:p w14:paraId="6A88669F" w14:textId="77777777" w:rsidR="00C81E6E" w:rsidRPr="00266ACD" w:rsidRDefault="00C81E6E" w:rsidP="00C81E6E">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266ACD">
              <w:rPr>
                <w:rFonts w:ascii="FS Jack Light" w:hAnsi="FS Jack Light" w:cs="FS Jack Light"/>
                <w:color w:val="auto"/>
                <w:sz w:val="20"/>
                <w:szCs w:val="20"/>
              </w:rPr>
              <w:t>50x30</w:t>
            </w:r>
          </w:p>
        </w:tc>
        <w:tc>
          <w:tcPr>
            <w:tcW w:w="992" w:type="dxa"/>
          </w:tcPr>
          <w:p w14:paraId="0DD5DDEC" w14:textId="77777777" w:rsidR="00C81E6E" w:rsidRPr="00266ACD" w:rsidRDefault="00C81E6E" w:rsidP="00C81E6E">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266ACD">
              <w:rPr>
                <w:rFonts w:ascii="FS Jack Light" w:hAnsi="FS Jack Light" w:cs="FS Jack Light"/>
                <w:color w:val="auto"/>
                <w:sz w:val="20"/>
                <w:szCs w:val="20"/>
              </w:rPr>
              <w:t>45.75 x 27.45</w:t>
            </w:r>
          </w:p>
        </w:tc>
        <w:tc>
          <w:tcPr>
            <w:tcW w:w="992" w:type="dxa"/>
          </w:tcPr>
          <w:p w14:paraId="60AF5962" w14:textId="77777777" w:rsidR="00C81E6E" w:rsidRPr="000E46CD" w:rsidRDefault="00C81E6E" w:rsidP="00C81E6E">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0E46CD">
              <w:rPr>
                <w:rFonts w:ascii="FS Jack Light" w:hAnsi="FS Jack Light" w:cs="FS Jack Light"/>
                <w:color w:val="auto"/>
                <w:sz w:val="20"/>
                <w:szCs w:val="20"/>
              </w:rPr>
              <w:t>60x40</w:t>
            </w:r>
          </w:p>
        </w:tc>
        <w:tc>
          <w:tcPr>
            <w:tcW w:w="993" w:type="dxa"/>
          </w:tcPr>
          <w:p w14:paraId="4204FCB6" w14:textId="77777777" w:rsidR="00C81E6E" w:rsidRPr="000E46CD" w:rsidRDefault="00C81E6E" w:rsidP="00C81E6E">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0E46CD">
              <w:rPr>
                <w:rFonts w:ascii="FS Jack Light" w:hAnsi="FS Jack Light" w:cs="FS Jack Light"/>
                <w:color w:val="auto"/>
                <w:sz w:val="20"/>
                <w:szCs w:val="20"/>
              </w:rPr>
              <w:t>54.9 x 36.6</w:t>
            </w:r>
          </w:p>
        </w:tc>
        <w:tc>
          <w:tcPr>
            <w:tcW w:w="1701" w:type="dxa"/>
          </w:tcPr>
          <w:p w14:paraId="545FB279" w14:textId="77777777" w:rsidR="00C81E6E" w:rsidRPr="000E46CD" w:rsidRDefault="00C81E6E" w:rsidP="00C81E6E">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0E46CD">
              <w:rPr>
                <w:rFonts w:ascii="FS Jack Light" w:hAnsi="FS Jack Light" w:cs="FS Jack Light"/>
                <w:color w:val="auto"/>
                <w:sz w:val="20"/>
                <w:szCs w:val="20"/>
              </w:rPr>
              <w:t>12x6</w:t>
            </w:r>
          </w:p>
        </w:tc>
        <w:tc>
          <w:tcPr>
            <w:tcW w:w="851" w:type="dxa"/>
          </w:tcPr>
          <w:p w14:paraId="764EBC6C" w14:textId="77777777" w:rsidR="00C81E6E" w:rsidRPr="000E46CD" w:rsidRDefault="00C81E6E" w:rsidP="00C81E6E">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0E46CD">
              <w:rPr>
                <w:rFonts w:ascii="FS Jack Light" w:hAnsi="FS Jack Light" w:cs="FS Jack Light"/>
                <w:color w:val="auto"/>
                <w:sz w:val="20"/>
                <w:szCs w:val="20"/>
              </w:rPr>
              <w:t>3</w:t>
            </w:r>
          </w:p>
        </w:tc>
      </w:tr>
      <w:tr w:rsidR="007D4B85" w:rsidRPr="007D4B85" w14:paraId="104A058B" w14:textId="77777777" w:rsidTr="00C81E6E">
        <w:tc>
          <w:tcPr>
            <w:tcW w:w="1384" w:type="dxa"/>
            <w:vMerge w:val="restart"/>
            <w:shd w:val="clear" w:color="auto" w:fill="auto"/>
            <w:vAlign w:val="bottom"/>
          </w:tcPr>
          <w:p w14:paraId="10414107" w14:textId="77777777" w:rsidR="00C81E6E" w:rsidRPr="001B2C8F" w:rsidRDefault="00C81E6E" w:rsidP="00C81E6E">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1B2C8F">
              <w:rPr>
                <w:rFonts w:ascii="FS Jack Light" w:hAnsi="FS Jack Light" w:cs="FS Jack Light"/>
                <w:color w:val="auto"/>
                <w:sz w:val="20"/>
                <w:szCs w:val="20"/>
              </w:rPr>
              <w:lastRenderedPageBreak/>
              <w:t>8</w:t>
            </w:r>
          </w:p>
        </w:tc>
        <w:tc>
          <w:tcPr>
            <w:tcW w:w="1418" w:type="dxa"/>
            <w:shd w:val="clear" w:color="auto" w:fill="auto"/>
            <w:vAlign w:val="bottom"/>
          </w:tcPr>
          <w:p w14:paraId="326875D2" w14:textId="77777777" w:rsidR="00C81E6E" w:rsidRPr="001B2C8F" w:rsidRDefault="00C81E6E" w:rsidP="00C81E6E">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1B2C8F">
              <w:rPr>
                <w:rFonts w:ascii="FS Jack Light" w:hAnsi="FS Jack Light" w:cs="FS Jack Light"/>
                <w:color w:val="auto"/>
                <w:sz w:val="20"/>
                <w:szCs w:val="20"/>
              </w:rPr>
              <w:t>Under 9</w:t>
            </w:r>
          </w:p>
        </w:tc>
        <w:tc>
          <w:tcPr>
            <w:tcW w:w="1275" w:type="dxa"/>
            <w:vMerge w:val="restart"/>
            <w:shd w:val="clear" w:color="auto" w:fill="auto"/>
          </w:tcPr>
          <w:p w14:paraId="6C7CCFAE" w14:textId="77777777" w:rsidR="00C81E6E" w:rsidRPr="001B2C8F" w:rsidRDefault="00C81E6E" w:rsidP="00C81E6E">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1B2C8F">
              <w:rPr>
                <w:rFonts w:ascii="FS Jack Light" w:hAnsi="FS Jack Light" w:cs="FS Jack Light"/>
                <w:color w:val="auto"/>
                <w:sz w:val="20"/>
                <w:szCs w:val="20"/>
              </w:rPr>
              <w:t>7v7</w:t>
            </w:r>
          </w:p>
        </w:tc>
        <w:tc>
          <w:tcPr>
            <w:tcW w:w="992" w:type="dxa"/>
          </w:tcPr>
          <w:p w14:paraId="0B38309D" w14:textId="77777777" w:rsidR="00C81E6E" w:rsidRPr="001B2C8F" w:rsidRDefault="00C81E6E" w:rsidP="00C81E6E">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1B2C8F">
              <w:rPr>
                <w:rFonts w:ascii="FS Jack Light" w:hAnsi="FS Jack Light" w:cs="FS Jack Light"/>
                <w:color w:val="auto"/>
                <w:sz w:val="20"/>
                <w:szCs w:val="20"/>
              </w:rPr>
              <w:t>50x30</w:t>
            </w:r>
          </w:p>
        </w:tc>
        <w:tc>
          <w:tcPr>
            <w:tcW w:w="992" w:type="dxa"/>
          </w:tcPr>
          <w:p w14:paraId="05ADA7D1" w14:textId="77777777" w:rsidR="00C81E6E" w:rsidRPr="001B2C8F" w:rsidRDefault="00C81E6E" w:rsidP="00C81E6E">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1B2C8F">
              <w:rPr>
                <w:rFonts w:ascii="FS Jack Light" w:hAnsi="FS Jack Light" w:cs="FS Jack Light"/>
                <w:color w:val="auto"/>
                <w:sz w:val="20"/>
                <w:szCs w:val="20"/>
              </w:rPr>
              <w:t>45.75 x 27.45</w:t>
            </w:r>
          </w:p>
        </w:tc>
        <w:tc>
          <w:tcPr>
            <w:tcW w:w="992" w:type="dxa"/>
          </w:tcPr>
          <w:p w14:paraId="720BB9EA" w14:textId="77777777" w:rsidR="00C81E6E" w:rsidRPr="001B2C8F" w:rsidRDefault="00C81E6E" w:rsidP="00C81E6E">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1B2C8F">
              <w:rPr>
                <w:rFonts w:ascii="FS Jack Light" w:hAnsi="FS Jack Light" w:cs="FS Jack Light"/>
                <w:color w:val="auto"/>
                <w:sz w:val="20"/>
                <w:szCs w:val="20"/>
              </w:rPr>
              <w:t>60x40</w:t>
            </w:r>
          </w:p>
        </w:tc>
        <w:tc>
          <w:tcPr>
            <w:tcW w:w="993" w:type="dxa"/>
          </w:tcPr>
          <w:p w14:paraId="46E840AA" w14:textId="77777777" w:rsidR="00C81E6E" w:rsidRPr="001B2C8F" w:rsidRDefault="00C81E6E" w:rsidP="00C81E6E">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1B2C8F">
              <w:rPr>
                <w:rFonts w:ascii="FS Jack Light" w:hAnsi="FS Jack Light" w:cs="FS Jack Light"/>
                <w:color w:val="auto"/>
                <w:sz w:val="20"/>
                <w:szCs w:val="20"/>
              </w:rPr>
              <w:t>54.9 x 36.6</w:t>
            </w:r>
          </w:p>
        </w:tc>
        <w:tc>
          <w:tcPr>
            <w:tcW w:w="1701" w:type="dxa"/>
          </w:tcPr>
          <w:p w14:paraId="5705A0EF" w14:textId="77777777" w:rsidR="00C81E6E" w:rsidRPr="001B2C8F" w:rsidRDefault="00C81E6E" w:rsidP="00C81E6E">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1B2C8F">
              <w:rPr>
                <w:rFonts w:ascii="FS Jack Light" w:hAnsi="FS Jack Light" w:cs="FS Jack Light"/>
                <w:color w:val="auto"/>
                <w:sz w:val="20"/>
                <w:szCs w:val="20"/>
              </w:rPr>
              <w:t>12x6</w:t>
            </w:r>
          </w:p>
        </w:tc>
        <w:tc>
          <w:tcPr>
            <w:tcW w:w="851" w:type="dxa"/>
          </w:tcPr>
          <w:p w14:paraId="0DFBCF3D" w14:textId="77777777" w:rsidR="00C81E6E" w:rsidRPr="001B2C8F" w:rsidRDefault="00C81E6E" w:rsidP="00C81E6E">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1B2C8F">
              <w:rPr>
                <w:rFonts w:ascii="FS Jack Light" w:hAnsi="FS Jack Light" w:cs="FS Jack Light"/>
                <w:color w:val="auto"/>
                <w:sz w:val="20"/>
                <w:szCs w:val="20"/>
              </w:rPr>
              <w:t>3</w:t>
            </w:r>
          </w:p>
        </w:tc>
      </w:tr>
      <w:tr w:rsidR="007D4B85" w:rsidRPr="007D4B85" w14:paraId="5926EB6F" w14:textId="77777777" w:rsidTr="00C81E6E">
        <w:tc>
          <w:tcPr>
            <w:tcW w:w="1384" w:type="dxa"/>
            <w:vMerge/>
            <w:shd w:val="clear" w:color="auto" w:fill="auto"/>
            <w:vAlign w:val="bottom"/>
          </w:tcPr>
          <w:p w14:paraId="02C369AF" w14:textId="77777777" w:rsidR="00C81E6E" w:rsidRPr="00484299" w:rsidRDefault="00C81E6E" w:rsidP="00C81E6E">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p>
        </w:tc>
        <w:tc>
          <w:tcPr>
            <w:tcW w:w="1418" w:type="dxa"/>
            <w:shd w:val="clear" w:color="auto" w:fill="auto"/>
            <w:vAlign w:val="bottom"/>
          </w:tcPr>
          <w:p w14:paraId="1DBA1D4B" w14:textId="77777777" w:rsidR="00C81E6E" w:rsidRPr="00484299" w:rsidRDefault="00C81E6E" w:rsidP="00C81E6E">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484299">
              <w:rPr>
                <w:rFonts w:ascii="FS Jack Light" w:hAnsi="FS Jack Light" w:cs="FS Jack Light"/>
                <w:color w:val="auto"/>
                <w:sz w:val="20"/>
                <w:szCs w:val="20"/>
              </w:rPr>
              <w:t>Under 10</w:t>
            </w:r>
          </w:p>
        </w:tc>
        <w:tc>
          <w:tcPr>
            <w:tcW w:w="1275" w:type="dxa"/>
            <w:vMerge/>
            <w:shd w:val="clear" w:color="auto" w:fill="auto"/>
          </w:tcPr>
          <w:p w14:paraId="08027B00" w14:textId="77777777" w:rsidR="00C81E6E" w:rsidRPr="00484299" w:rsidRDefault="00C81E6E" w:rsidP="00C81E6E">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p>
        </w:tc>
        <w:tc>
          <w:tcPr>
            <w:tcW w:w="992" w:type="dxa"/>
          </w:tcPr>
          <w:p w14:paraId="623574AE" w14:textId="77777777" w:rsidR="00C81E6E" w:rsidRPr="00484299" w:rsidRDefault="00C81E6E" w:rsidP="00C81E6E">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484299">
              <w:rPr>
                <w:rFonts w:ascii="FS Jack Light" w:hAnsi="FS Jack Light" w:cs="FS Jack Light"/>
                <w:color w:val="auto"/>
                <w:sz w:val="20"/>
                <w:szCs w:val="20"/>
              </w:rPr>
              <w:t>50x30</w:t>
            </w:r>
          </w:p>
        </w:tc>
        <w:tc>
          <w:tcPr>
            <w:tcW w:w="992" w:type="dxa"/>
          </w:tcPr>
          <w:p w14:paraId="37CA3491" w14:textId="77777777" w:rsidR="00C81E6E" w:rsidRPr="00484299" w:rsidRDefault="00C81E6E" w:rsidP="00C81E6E">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484299">
              <w:rPr>
                <w:rFonts w:ascii="FS Jack Light" w:hAnsi="FS Jack Light" w:cs="FS Jack Light"/>
                <w:color w:val="auto"/>
                <w:sz w:val="20"/>
                <w:szCs w:val="20"/>
              </w:rPr>
              <w:t>45.75 x 27.45</w:t>
            </w:r>
          </w:p>
        </w:tc>
        <w:tc>
          <w:tcPr>
            <w:tcW w:w="992" w:type="dxa"/>
          </w:tcPr>
          <w:p w14:paraId="634F7418" w14:textId="77777777" w:rsidR="00C81E6E" w:rsidRPr="00484299" w:rsidRDefault="00C81E6E" w:rsidP="00C81E6E">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484299">
              <w:rPr>
                <w:rFonts w:ascii="FS Jack Light" w:hAnsi="FS Jack Light" w:cs="FS Jack Light"/>
                <w:color w:val="auto"/>
                <w:sz w:val="20"/>
                <w:szCs w:val="20"/>
              </w:rPr>
              <w:t>60x40</w:t>
            </w:r>
          </w:p>
        </w:tc>
        <w:tc>
          <w:tcPr>
            <w:tcW w:w="993" w:type="dxa"/>
          </w:tcPr>
          <w:p w14:paraId="7A259941" w14:textId="77777777" w:rsidR="00C81E6E" w:rsidRPr="00484299" w:rsidRDefault="00C81E6E" w:rsidP="00C81E6E">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484299">
              <w:rPr>
                <w:rFonts w:ascii="FS Jack Light" w:hAnsi="FS Jack Light" w:cs="FS Jack Light"/>
                <w:color w:val="auto"/>
                <w:sz w:val="20"/>
                <w:szCs w:val="20"/>
              </w:rPr>
              <w:t>54.9 x 36.6</w:t>
            </w:r>
          </w:p>
        </w:tc>
        <w:tc>
          <w:tcPr>
            <w:tcW w:w="1701" w:type="dxa"/>
          </w:tcPr>
          <w:p w14:paraId="0F7538F8" w14:textId="77777777" w:rsidR="00C81E6E" w:rsidRPr="00484299" w:rsidRDefault="00C81E6E" w:rsidP="00C81E6E">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484299">
              <w:rPr>
                <w:rFonts w:ascii="FS Jack Light" w:hAnsi="FS Jack Light" w:cs="FS Jack Light"/>
                <w:color w:val="auto"/>
                <w:sz w:val="20"/>
                <w:szCs w:val="20"/>
              </w:rPr>
              <w:t>12x6</w:t>
            </w:r>
          </w:p>
        </w:tc>
        <w:tc>
          <w:tcPr>
            <w:tcW w:w="851" w:type="dxa"/>
          </w:tcPr>
          <w:p w14:paraId="1F173A5E" w14:textId="77777777" w:rsidR="00C81E6E" w:rsidRPr="00484299" w:rsidRDefault="00C81E6E" w:rsidP="00C81E6E">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484299">
              <w:rPr>
                <w:rFonts w:ascii="FS Jack Light" w:hAnsi="FS Jack Light" w:cs="FS Jack Light"/>
                <w:color w:val="auto"/>
                <w:sz w:val="20"/>
                <w:szCs w:val="20"/>
              </w:rPr>
              <w:t>4</w:t>
            </w:r>
          </w:p>
        </w:tc>
      </w:tr>
      <w:tr w:rsidR="007D4B85" w:rsidRPr="007D4B85" w14:paraId="24D27810" w14:textId="77777777" w:rsidTr="00C81E6E">
        <w:tc>
          <w:tcPr>
            <w:tcW w:w="1384" w:type="dxa"/>
            <w:vMerge w:val="restart"/>
            <w:shd w:val="clear" w:color="auto" w:fill="auto"/>
            <w:vAlign w:val="bottom"/>
          </w:tcPr>
          <w:p w14:paraId="4522DF82" w14:textId="77777777" w:rsidR="00C81E6E" w:rsidRPr="001B2C8F" w:rsidRDefault="00C81E6E" w:rsidP="00C81E6E">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1B2C8F">
              <w:rPr>
                <w:rFonts w:ascii="FS Jack Light" w:hAnsi="FS Jack Light" w:cs="FS Jack Light"/>
                <w:color w:val="auto"/>
                <w:sz w:val="20"/>
                <w:szCs w:val="20"/>
              </w:rPr>
              <w:t>9</w:t>
            </w:r>
          </w:p>
        </w:tc>
        <w:tc>
          <w:tcPr>
            <w:tcW w:w="1418" w:type="dxa"/>
            <w:shd w:val="clear" w:color="auto" w:fill="auto"/>
            <w:vAlign w:val="bottom"/>
          </w:tcPr>
          <w:p w14:paraId="65E5646D" w14:textId="77777777" w:rsidR="00C81E6E" w:rsidRPr="001B2C8F" w:rsidRDefault="00C81E6E" w:rsidP="00C81E6E">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1B2C8F">
              <w:rPr>
                <w:rFonts w:ascii="FS Jack Light" w:hAnsi="FS Jack Light" w:cs="FS Jack Light"/>
                <w:color w:val="auto"/>
                <w:sz w:val="20"/>
                <w:szCs w:val="20"/>
              </w:rPr>
              <w:t>Under 10</w:t>
            </w:r>
          </w:p>
        </w:tc>
        <w:tc>
          <w:tcPr>
            <w:tcW w:w="1275" w:type="dxa"/>
            <w:shd w:val="clear" w:color="auto" w:fill="auto"/>
          </w:tcPr>
          <w:p w14:paraId="2C4AA083" w14:textId="77777777" w:rsidR="00C81E6E" w:rsidRPr="001B2C8F" w:rsidRDefault="00C81E6E" w:rsidP="00C81E6E">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1B2C8F">
              <w:rPr>
                <w:rFonts w:ascii="FS Jack Light" w:hAnsi="FS Jack Light" w:cs="FS Jack Light"/>
                <w:color w:val="auto"/>
                <w:sz w:val="20"/>
                <w:szCs w:val="20"/>
              </w:rPr>
              <w:t>7v7</w:t>
            </w:r>
          </w:p>
        </w:tc>
        <w:tc>
          <w:tcPr>
            <w:tcW w:w="992" w:type="dxa"/>
          </w:tcPr>
          <w:p w14:paraId="45FC7F2E" w14:textId="77777777" w:rsidR="00C81E6E" w:rsidRPr="001B2C8F" w:rsidRDefault="00C81E6E" w:rsidP="00C81E6E">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1B2C8F">
              <w:rPr>
                <w:rFonts w:ascii="FS Jack Light" w:hAnsi="FS Jack Light" w:cs="FS Jack Light"/>
                <w:color w:val="auto"/>
                <w:sz w:val="20"/>
                <w:szCs w:val="20"/>
              </w:rPr>
              <w:t>50x30</w:t>
            </w:r>
          </w:p>
        </w:tc>
        <w:tc>
          <w:tcPr>
            <w:tcW w:w="992" w:type="dxa"/>
          </w:tcPr>
          <w:p w14:paraId="02A7ED65" w14:textId="77777777" w:rsidR="00C81E6E" w:rsidRPr="001B2C8F" w:rsidRDefault="00C81E6E" w:rsidP="00C81E6E">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1B2C8F">
              <w:rPr>
                <w:rFonts w:ascii="FS Jack Light" w:hAnsi="FS Jack Light" w:cs="FS Jack Light"/>
                <w:color w:val="auto"/>
                <w:sz w:val="20"/>
                <w:szCs w:val="20"/>
              </w:rPr>
              <w:t>45.75 x 27.45</w:t>
            </w:r>
          </w:p>
        </w:tc>
        <w:tc>
          <w:tcPr>
            <w:tcW w:w="992" w:type="dxa"/>
          </w:tcPr>
          <w:p w14:paraId="7F4ADB75" w14:textId="77777777" w:rsidR="00C81E6E" w:rsidRPr="001B2C8F" w:rsidRDefault="00C81E6E" w:rsidP="00C81E6E">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1B2C8F">
              <w:rPr>
                <w:rFonts w:ascii="FS Jack Light" w:hAnsi="FS Jack Light" w:cs="FS Jack Light"/>
                <w:color w:val="auto"/>
                <w:sz w:val="20"/>
                <w:szCs w:val="20"/>
              </w:rPr>
              <w:t>60x40</w:t>
            </w:r>
          </w:p>
        </w:tc>
        <w:tc>
          <w:tcPr>
            <w:tcW w:w="993" w:type="dxa"/>
          </w:tcPr>
          <w:p w14:paraId="75D2184E" w14:textId="77777777" w:rsidR="00C81E6E" w:rsidRPr="001B2C8F" w:rsidRDefault="00C81E6E" w:rsidP="00C81E6E">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1B2C8F">
              <w:rPr>
                <w:rFonts w:ascii="FS Jack Light" w:hAnsi="FS Jack Light" w:cs="FS Jack Light"/>
                <w:color w:val="auto"/>
                <w:sz w:val="20"/>
                <w:szCs w:val="20"/>
              </w:rPr>
              <w:t>54.9 x 36.6</w:t>
            </w:r>
          </w:p>
        </w:tc>
        <w:tc>
          <w:tcPr>
            <w:tcW w:w="1701" w:type="dxa"/>
          </w:tcPr>
          <w:p w14:paraId="17FB6266" w14:textId="77777777" w:rsidR="00C81E6E" w:rsidRPr="001B2C8F" w:rsidRDefault="00C81E6E" w:rsidP="00C81E6E">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1B2C8F">
              <w:rPr>
                <w:rFonts w:ascii="FS Jack Light" w:hAnsi="FS Jack Light" w:cs="FS Jack Light"/>
                <w:color w:val="auto"/>
                <w:sz w:val="20"/>
                <w:szCs w:val="20"/>
              </w:rPr>
              <w:t>12x6</w:t>
            </w:r>
          </w:p>
        </w:tc>
        <w:tc>
          <w:tcPr>
            <w:tcW w:w="851" w:type="dxa"/>
          </w:tcPr>
          <w:p w14:paraId="21FA927D" w14:textId="77777777" w:rsidR="00C81E6E" w:rsidRPr="001B2C8F" w:rsidRDefault="00C81E6E" w:rsidP="00C81E6E">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1B2C8F">
              <w:rPr>
                <w:rFonts w:ascii="FS Jack Light" w:hAnsi="FS Jack Light" w:cs="FS Jack Light"/>
                <w:color w:val="auto"/>
                <w:sz w:val="20"/>
                <w:szCs w:val="20"/>
              </w:rPr>
              <w:t>4</w:t>
            </w:r>
          </w:p>
        </w:tc>
      </w:tr>
      <w:tr w:rsidR="007D4B85" w:rsidRPr="007D4B85" w14:paraId="22EA5D3F" w14:textId="77777777" w:rsidTr="00C81E6E">
        <w:tc>
          <w:tcPr>
            <w:tcW w:w="1384" w:type="dxa"/>
            <w:vMerge/>
            <w:shd w:val="clear" w:color="auto" w:fill="auto"/>
            <w:vAlign w:val="bottom"/>
          </w:tcPr>
          <w:p w14:paraId="3954CF8F" w14:textId="77777777" w:rsidR="00C81E6E" w:rsidRPr="00484299" w:rsidRDefault="00C81E6E" w:rsidP="00C81E6E">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p>
        </w:tc>
        <w:tc>
          <w:tcPr>
            <w:tcW w:w="1418" w:type="dxa"/>
            <w:shd w:val="clear" w:color="auto" w:fill="auto"/>
            <w:vAlign w:val="bottom"/>
          </w:tcPr>
          <w:p w14:paraId="05AB8150" w14:textId="77777777" w:rsidR="00C81E6E" w:rsidRPr="00484299" w:rsidRDefault="00C81E6E" w:rsidP="00C81E6E">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484299">
              <w:rPr>
                <w:rFonts w:ascii="FS Jack Light" w:hAnsi="FS Jack Light" w:cs="FS Jack Light"/>
                <w:color w:val="auto"/>
                <w:sz w:val="20"/>
                <w:szCs w:val="20"/>
              </w:rPr>
              <w:t>Under 11</w:t>
            </w:r>
          </w:p>
        </w:tc>
        <w:tc>
          <w:tcPr>
            <w:tcW w:w="1275" w:type="dxa"/>
            <w:shd w:val="clear" w:color="auto" w:fill="auto"/>
          </w:tcPr>
          <w:p w14:paraId="1F8C7DCE" w14:textId="77777777" w:rsidR="00C81E6E" w:rsidRPr="00484299" w:rsidRDefault="00C81E6E" w:rsidP="00C81E6E">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484299">
              <w:rPr>
                <w:rFonts w:ascii="FS Jack Light" w:hAnsi="FS Jack Light" w:cs="FS Jack Light"/>
                <w:color w:val="auto"/>
                <w:sz w:val="20"/>
                <w:szCs w:val="20"/>
              </w:rPr>
              <w:t>9v9</w:t>
            </w:r>
          </w:p>
        </w:tc>
        <w:tc>
          <w:tcPr>
            <w:tcW w:w="992" w:type="dxa"/>
          </w:tcPr>
          <w:p w14:paraId="6BC313F6" w14:textId="77777777" w:rsidR="00C81E6E" w:rsidRPr="00484299" w:rsidRDefault="00C81E6E" w:rsidP="00C81E6E">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484299">
              <w:rPr>
                <w:rFonts w:ascii="FS Jack Light" w:hAnsi="FS Jack Light" w:cs="FS Jack Light"/>
                <w:color w:val="auto"/>
                <w:sz w:val="20"/>
                <w:szCs w:val="20"/>
              </w:rPr>
              <w:t>70x40</w:t>
            </w:r>
          </w:p>
        </w:tc>
        <w:tc>
          <w:tcPr>
            <w:tcW w:w="992" w:type="dxa"/>
          </w:tcPr>
          <w:p w14:paraId="35E1B330" w14:textId="77777777" w:rsidR="00C81E6E" w:rsidRPr="00484299" w:rsidRDefault="00C81E6E" w:rsidP="00C81E6E">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484299">
              <w:rPr>
                <w:rFonts w:ascii="FS Jack Light" w:hAnsi="FS Jack Light" w:cs="FS Jack Light"/>
                <w:color w:val="auto"/>
                <w:sz w:val="20"/>
                <w:szCs w:val="20"/>
              </w:rPr>
              <w:t>64 x 36.6</w:t>
            </w:r>
          </w:p>
        </w:tc>
        <w:tc>
          <w:tcPr>
            <w:tcW w:w="992" w:type="dxa"/>
          </w:tcPr>
          <w:p w14:paraId="2EA404CA" w14:textId="77777777" w:rsidR="00C81E6E" w:rsidRPr="00484299" w:rsidRDefault="00C81E6E" w:rsidP="00C81E6E">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484299">
              <w:rPr>
                <w:rFonts w:ascii="FS Jack Light" w:hAnsi="FS Jack Light" w:cs="FS Jack Light"/>
                <w:color w:val="auto"/>
                <w:sz w:val="20"/>
                <w:szCs w:val="20"/>
              </w:rPr>
              <w:t>80x50</w:t>
            </w:r>
          </w:p>
        </w:tc>
        <w:tc>
          <w:tcPr>
            <w:tcW w:w="993" w:type="dxa"/>
          </w:tcPr>
          <w:p w14:paraId="655896BE" w14:textId="77777777" w:rsidR="00C81E6E" w:rsidRPr="00484299" w:rsidRDefault="00C81E6E" w:rsidP="00C81E6E">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484299">
              <w:rPr>
                <w:rFonts w:ascii="FS Jack Light" w:hAnsi="FS Jack Light" w:cs="FS Jack Light"/>
                <w:color w:val="auto"/>
                <w:sz w:val="20"/>
                <w:szCs w:val="20"/>
              </w:rPr>
              <w:t>73.15 x 45.75</w:t>
            </w:r>
          </w:p>
        </w:tc>
        <w:tc>
          <w:tcPr>
            <w:tcW w:w="1701" w:type="dxa"/>
          </w:tcPr>
          <w:p w14:paraId="129BDD4E" w14:textId="77777777" w:rsidR="00C81E6E" w:rsidRPr="00484299" w:rsidRDefault="00C81E6E" w:rsidP="00C81E6E">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484299">
              <w:rPr>
                <w:rFonts w:ascii="FS Jack Light" w:hAnsi="FS Jack Light" w:cs="FS Jack Light"/>
                <w:color w:val="auto"/>
                <w:sz w:val="20"/>
                <w:szCs w:val="20"/>
              </w:rPr>
              <w:t>16x7</w:t>
            </w:r>
          </w:p>
        </w:tc>
        <w:tc>
          <w:tcPr>
            <w:tcW w:w="851" w:type="dxa"/>
          </w:tcPr>
          <w:p w14:paraId="0085AA7E" w14:textId="77777777" w:rsidR="00C81E6E" w:rsidRPr="00484299" w:rsidRDefault="00C81E6E" w:rsidP="00C81E6E">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484299">
              <w:rPr>
                <w:rFonts w:ascii="FS Jack Light" w:hAnsi="FS Jack Light" w:cs="FS Jack Light"/>
                <w:color w:val="auto"/>
                <w:sz w:val="20"/>
                <w:szCs w:val="20"/>
              </w:rPr>
              <w:t>4</w:t>
            </w:r>
          </w:p>
        </w:tc>
      </w:tr>
      <w:tr w:rsidR="007D4B85" w:rsidRPr="007D4B85" w14:paraId="522F3999" w14:textId="77777777" w:rsidTr="00C81E6E">
        <w:tc>
          <w:tcPr>
            <w:tcW w:w="1384" w:type="dxa"/>
            <w:vMerge w:val="restart"/>
            <w:shd w:val="clear" w:color="auto" w:fill="auto"/>
            <w:vAlign w:val="bottom"/>
          </w:tcPr>
          <w:p w14:paraId="1407F994" w14:textId="77777777" w:rsidR="00C81E6E" w:rsidRPr="001B2C8F" w:rsidRDefault="00C81E6E" w:rsidP="00C81E6E">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1B2C8F">
              <w:rPr>
                <w:rFonts w:ascii="FS Jack Light" w:hAnsi="FS Jack Light" w:cs="FS Jack Light"/>
                <w:color w:val="auto"/>
                <w:sz w:val="20"/>
                <w:szCs w:val="20"/>
              </w:rPr>
              <w:t>10</w:t>
            </w:r>
          </w:p>
        </w:tc>
        <w:tc>
          <w:tcPr>
            <w:tcW w:w="1418" w:type="dxa"/>
            <w:shd w:val="clear" w:color="auto" w:fill="auto"/>
            <w:vAlign w:val="bottom"/>
          </w:tcPr>
          <w:p w14:paraId="10FE70E2" w14:textId="77777777" w:rsidR="00C81E6E" w:rsidRPr="001B2C8F" w:rsidRDefault="00C81E6E" w:rsidP="00C81E6E">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1B2C8F">
              <w:rPr>
                <w:rFonts w:ascii="FS Jack Light" w:hAnsi="FS Jack Light" w:cs="FS Jack Light"/>
                <w:color w:val="auto"/>
                <w:sz w:val="20"/>
                <w:szCs w:val="20"/>
              </w:rPr>
              <w:t>Under 11</w:t>
            </w:r>
          </w:p>
        </w:tc>
        <w:tc>
          <w:tcPr>
            <w:tcW w:w="1275" w:type="dxa"/>
            <w:vMerge w:val="restart"/>
            <w:shd w:val="clear" w:color="auto" w:fill="auto"/>
          </w:tcPr>
          <w:p w14:paraId="0C3D3C39" w14:textId="77777777" w:rsidR="00C81E6E" w:rsidRPr="001B2C8F" w:rsidRDefault="00C81E6E" w:rsidP="00C81E6E">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1B2C8F">
              <w:rPr>
                <w:rFonts w:ascii="FS Jack Light" w:hAnsi="FS Jack Light" w:cs="FS Jack Light"/>
                <w:color w:val="auto"/>
                <w:sz w:val="20"/>
                <w:szCs w:val="20"/>
              </w:rPr>
              <w:t>9v9</w:t>
            </w:r>
          </w:p>
        </w:tc>
        <w:tc>
          <w:tcPr>
            <w:tcW w:w="992" w:type="dxa"/>
          </w:tcPr>
          <w:p w14:paraId="243C15B0" w14:textId="77777777" w:rsidR="00C81E6E" w:rsidRPr="001B2C8F" w:rsidRDefault="00C81E6E" w:rsidP="00C81E6E">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1B2C8F">
              <w:rPr>
                <w:rFonts w:ascii="FS Jack Light" w:hAnsi="FS Jack Light" w:cs="FS Jack Light"/>
                <w:color w:val="auto"/>
                <w:sz w:val="20"/>
                <w:szCs w:val="20"/>
              </w:rPr>
              <w:t>70x40</w:t>
            </w:r>
          </w:p>
        </w:tc>
        <w:tc>
          <w:tcPr>
            <w:tcW w:w="992" w:type="dxa"/>
          </w:tcPr>
          <w:p w14:paraId="3018BAE5" w14:textId="77777777" w:rsidR="00C81E6E" w:rsidRPr="001B2C8F" w:rsidRDefault="00C81E6E" w:rsidP="00C81E6E">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1B2C8F">
              <w:rPr>
                <w:rFonts w:ascii="FS Jack Light" w:hAnsi="FS Jack Light" w:cs="FS Jack Light"/>
                <w:color w:val="auto"/>
                <w:sz w:val="20"/>
                <w:szCs w:val="20"/>
              </w:rPr>
              <w:t>64 x 36.6</w:t>
            </w:r>
          </w:p>
        </w:tc>
        <w:tc>
          <w:tcPr>
            <w:tcW w:w="992" w:type="dxa"/>
          </w:tcPr>
          <w:p w14:paraId="3FC6BCFE" w14:textId="77777777" w:rsidR="00C81E6E" w:rsidRPr="001B2C8F" w:rsidRDefault="00C81E6E" w:rsidP="00C81E6E">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1B2C8F">
              <w:rPr>
                <w:rFonts w:ascii="FS Jack Light" w:hAnsi="FS Jack Light" w:cs="FS Jack Light"/>
                <w:color w:val="auto"/>
                <w:sz w:val="20"/>
                <w:szCs w:val="20"/>
              </w:rPr>
              <w:t>80x50</w:t>
            </w:r>
          </w:p>
        </w:tc>
        <w:tc>
          <w:tcPr>
            <w:tcW w:w="993" w:type="dxa"/>
          </w:tcPr>
          <w:p w14:paraId="464D3DA5" w14:textId="77777777" w:rsidR="00C81E6E" w:rsidRPr="001B2C8F" w:rsidRDefault="00C81E6E" w:rsidP="00C81E6E">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1B2C8F">
              <w:rPr>
                <w:rFonts w:ascii="FS Jack Light" w:hAnsi="FS Jack Light" w:cs="FS Jack Light"/>
                <w:color w:val="auto"/>
                <w:sz w:val="20"/>
                <w:szCs w:val="20"/>
              </w:rPr>
              <w:t>73.15 x 45.75</w:t>
            </w:r>
          </w:p>
        </w:tc>
        <w:tc>
          <w:tcPr>
            <w:tcW w:w="1701" w:type="dxa"/>
          </w:tcPr>
          <w:p w14:paraId="1C42AB2D" w14:textId="77777777" w:rsidR="00C81E6E" w:rsidRPr="001B2C8F" w:rsidRDefault="00C81E6E" w:rsidP="00C81E6E">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1B2C8F">
              <w:rPr>
                <w:rFonts w:ascii="FS Jack Light" w:hAnsi="FS Jack Light" w:cs="FS Jack Light"/>
                <w:color w:val="auto"/>
                <w:sz w:val="20"/>
                <w:szCs w:val="20"/>
              </w:rPr>
              <w:t>16x7</w:t>
            </w:r>
          </w:p>
        </w:tc>
        <w:tc>
          <w:tcPr>
            <w:tcW w:w="851" w:type="dxa"/>
          </w:tcPr>
          <w:p w14:paraId="44AD94B8" w14:textId="77777777" w:rsidR="00C81E6E" w:rsidRPr="001B2C8F" w:rsidRDefault="00C81E6E" w:rsidP="00C81E6E">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1B2C8F">
              <w:rPr>
                <w:rFonts w:ascii="FS Jack Light" w:hAnsi="FS Jack Light" w:cs="FS Jack Light"/>
                <w:color w:val="auto"/>
                <w:sz w:val="20"/>
                <w:szCs w:val="20"/>
              </w:rPr>
              <w:t>4</w:t>
            </w:r>
          </w:p>
        </w:tc>
      </w:tr>
      <w:tr w:rsidR="007D4B85" w:rsidRPr="007D4B85" w14:paraId="0541293D" w14:textId="77777777" w:rsidTr="00C81E6E">
        <w:tc>
          <w:tcPr>
            <w:tcW w:w="1384" w:type="dxa"/>
            <w:vMerge/>
            <w:shd w:val="clear" w:color="auto" w:fill="auto"/>
            <w:vAlign w:val="bottom"/>
          </w:tcPr>
          <w:p w14:paraId="78C18BDA" w14:textId="77777777" w:rsidR="00C81E6E" w:rsidRPr="00484299" w:rsidRDefault="00C81E6E" w:rsidP="00C81E6E">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p>
        </w:tc>
        <w:tc>
          <w:tcPr>
            <w:tcW w:w="1418" w:type="dxa"/>
            <w:shd w:val="clear" w:color="auto" w:fill="auto"/>
            <w:vAlign w:val="bottom"/>
          </w:tcPr>
          <w:p w14:paraId="341F3244" w14:textId="77777777" w:rsidR="00C81E6E" w:rsidRPr="009137B5" w:rsidRDefault="00C81E6E" w:rsidP="00C81E6E">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9137B5">
              <w:rPr>
                <w:rFonts w:ascii="FS Jack Light" w:hAnsi="FS Jack Light" w:cs="FS Jack Light"/>
                <w:color w:val="auto"/>
                <w:sz w:val="20"/>
                <w:szCs w:val="20"/>
              </w:rPr>
              <w:t>Under 12</w:t>
            </w:r>
          </w:p>
        </w:tc>
        <w:tc>
          <w:tcPr>
            <w:tcW w:w="1275" w:type="dxa"/>
            <w:vMerge/>
            <w:shd w:val="clear" w:color="auto" w:fill="auto"/>
          </w:tcPr>
          <w:p w14:paraId="2BD82F26" w14:textId="77777777" w:rsidR="00C81E6E" w:rsidRPr="009137B5" w:rsidRDefault="00C81E6E" w:rsidP="00C81E6E">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p>
        </w:tc>
        <w:tc>
          <w:tcPr>
            <w:tcW w:w="992" w:type="dxa"/>
          </w:tcPr>
          <w:p w14:paraId="1F95937B" w14:textId="77777777" w:rsidR="00C81E6E" w:rsidRPr="009137B5" w:rsidRDefault="00C81E6E" w:rsidP="00C81E6E">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9137B5">
              <w:rPr>
                <w:rFonts w:ascii="FS Jack Light" w:hAnsi="FS Jack Light" w:cs="FS Jack Light"/>
                <w:color w:val="auto"/>
                <w:sz w:val="20"/>
                <w:szCs w:val="20"/>
              </w:rPr>
              <w:t>70x40</w:t>
            </w:r>
          </w:p>
        </w:tc>
        <w:tc>
          <w:tcPr>
            <w:tcW w:w="992" w:type="dxa"/>
          </w:tcPr>
          <w:p w14:paraId="4847A4E2" w14:textId="77777777" w:rsidR="00C81E6E" w:rsidRPr="009137B5" w:rsidRDefault="00C81E6E" w:rsidP="00C81E6E">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9137B5">
              <w:rPr>
                <w:rFonts w:ascii="FS Jack Light" w:hAnsi="FS Jack Light" w:cs="FS Jack Light"/>
                <w:color w:val="auto"/>
                <w:sz w:val="20"/>
                <w:szCs w:val="20"/>
              </w:rPr>
              <w:t>64 x 36.6</w:t>
            </w:r>
          </w:p>
        </w:tc>
        <w:tc>
          <w:tcPr>
            <w:tcW w:w="992" w:type="dxa"/>
          </w:tcPr>
          <w:p w14:paraId="7F8D4BB6" w14:textId="77777777" w:rsidR="00C81E6E" w:rsidRPr="009137B5" w:rsidRDefault="00C81E6E" w:rsidP="00C81E6E">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9137B5">
              <w:rPr>
                <w:rFonts w:ascii="FS Jack Light" w:hAnsi="FS Jack Light" w:cs="FS Jack Light"/>
                <w:color w:val="auto"/>
                <w:sz w:val="20"/>
                <w:szCs w:val="20"/>
              </w:rPr>
              <w:t>80x50</w:t>
            </w:r>
          </w:p>
        </w:tc>
        <w:tc>
          <w:tcPr>
            <w:tcW w:w="993" w:type="dxa"/>
          </w:tcPr>
          <w:p w14:paraId="6A9E8E9C" w14:textId="77777777" w:rsidR="00C81E6E" w:rsidRPr="009137B5" w:rsidRDefault="00C81E6E" w:rsidP="00C81E6E">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9137B5">
              <w:rPr>
                <w:rFonts w:ascii="FS Jack Light" w:hAnsi="FS Jack Light" w:cs="FS Jack Light"/>
                <w:color w:val="auto"/>
                <w:sz w:val="20"/>
                <w:szCs w:val="20"/>
              </w:rPr>
              <w:t>73.15 x 45.75</w:t>
            </w:r>
          </w:p>
        </w:tc>
        <w:tc>
          <w:tcPr>
            <w:tcW w:w="1701" w:type="dxa"/>
          </w:tcPr>
          <w:p w14:paraId="5FD1DC7F" w14:textId="77777777" w:rsidR="00C81E6E" w:rsidRPr="009137B5" w:rsidRDefault="00C81E6E" w:rsidP="00C81E6E">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9137B5">
              <w:rPr>
                <w:rFonts w:ascii="FS Jack Light" w:hAnsi="FS Jack Light" w:cs="FS Jack Light"/>
                <w:color w:val="auto"/>
                <w:sz w:val="20"/>
                <w:szCs w:val="20"/>
              </w:rPr>
              <w:t>16x7</w:t>
            </w:r>
          </w:p>
        </w:tc>
        <w:tc>
          <w:tcPr>
            <w:tcW w:w="851" w:type="dxa"/>
          </w:tcPr>
          <w:p w14:paraId="1104EE93" w14:textId="77777777" w:rsidR="00C81E6E" w:rsidRPr="009137B5" w:rsidRDefault="00C81E6E" w:rsidP="00C81E6E">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9137B5">
              <w:rPr>
                <w:rFonts w:ascii="FS Jack Light" w:hAnsi="FS Jack Light" w:cs="FS Jack Light"/>
                <w:color w:val="auto"/>
                <w:sz w:val="20"/>
                <w:szCs w:val="20"/>
              </w:rPr>
              <w:t>4</w:t>
            </w:r>
          </w:p>
        </w:tc>
      </w:tr>
      <w:tr w:rsidR="007D4B85" w:rsidRPr="007D4B85" w14:paraId="23EB535E" w14:textId="77777777" w:rsidTr="00C81E6E">
        <w:tc>
          <w:tcPr>
            <w:tcW w:w="1384" w:type="dxa"/>
            <w:vMerge w:val="restart"/>
            <w:shd w:val="clear" w:color="auto" w:fill="auto"/>
            <w:vAlign w:val="bottom"/>
          </w:tcPr>
          <w:p w14:paraId="2FD7C69A" w14:textId="77777777" w:rsidR="00C81E6E" w:rsidRPr="001B2C8F" w:rsidRDefault="00C81E6E" w:rsidP="00C81E6E">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1B2C8F">
              <w:rPr>
                <w:rFonts w:ascii="FS Jack Light" w:hAnsi="FS Jack Light" w:cs="FS Jack Light"/>
                <w:color w:val="auto"/>
                <w:sz w:val="20"/>
                <w:szCs w:val="20"/>
              </w:rPr>
              <w:t>11</w:t>
            </w:r>
          </w:p>
        </w:tc>
        <w:tc>
          <w:tcPr>
            <w:tcW w:w="1418" w:type="dxa"/>
            <w:shd w:val="clear" w:color="auto" w:fill="auto"/>
            <w:vAlign w:val="bottom"/>
          </w:tcPr>
          <w:p w14:paraId="03EAD9B1" w14:textId="77777777" w:rsidR="00C81E6E" w:rsidRPr="001B2C8F" w:rsidRDefault="00C81E6E" w:rsidP="00C81E6E">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1B2C8F">
              <w:rPr>
                <w:rFonts w:ascii="FS Jack Light" w:hAnsi="FS Jack Light" w:cs="FS Jack Light"/>
                <w:color w:val="auto"/>
                <w:sz w:val="20"/>
                <w:szCs w:val="20"/>
              </w:rPr>
              <w:t>Under 12</w:t>
            </w:r>
          </w:p>
        </w:tc>
        <w:tc>
          <w:tcPr>
            <w:tcW w:w="1275" w:type="dxa"/>
            <w:shd w:val="clear" w:color="auto" w:fill="auto"/>
          </w:tcPr>
          <w:p w14:paraId="63AE0350" w14:textId="77777777" w:rsidR="00C81E6E" w:rsidRPr="001B2C8F" w:rsidRDefault="00C81E6E" w:rsidP="00C81E6E">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1B2C8F">
              <w:rPr>
                <w:rFonts w:ascii="FS Jack Light" w:hAnsi="FS Jack Light" w:cs="FS Jack Light"/>
                <w:color w:val="auto"/>
                <w:sz w:val="20"/>
                <w:szCs w:val="20"/>
              </w:rPr>
              <w:t>9v9</w:t>
            </w:r>
          </w:p>
        </w:tc>
        <w:tc>
          <w:tcPr>
            <w:tcW w:w="992" w:type="dxa"/>
          </w:tcPr>
          <w:p w14:paraId="25C1EDC1" w14:textId="77777777" w:rsidR="00C81E6E" w:rsidRPr="001B2C8F" w:rsidRDefault="00C81E6E" w:rsidP="00C81E6E">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1B2C8F">
              <w:rPr>
                <w:rFonts w:ascii="FS Jack Light" w:hAnsi="FS Jack Light" w:cs="FS Jack Light"/>
                <w:color w:val="auto"/>
                <w:sz w:val="20"/>
                <w:szCs w:val="20"/>
              </w:rPr>
              <w:t>70x40</w:t>
            </w:r>
          </w:p>
        </w:tc>
        <w:tc>
          <w:tcPr>
            <w:tcW w:w="992" w:type="dxa"/>
          </w:tcPr>
          <w:p w14:paraId="1BCAC8DA" w14:textId="77777777" w:rsidR="00C81E6E" w:rsidRPr="001B2C8F" w:rsidRDefault="00C81E6E" w:rsidP="00C81E6E">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1B2C8F">
              <w:rPr>
                <w:rFonts w:ascii="FS Jack Light" w:hAnsi="FS Jack Light" w:cs="FS Jack Light"/>
                <w:color w:val="auto"/>
                <w:sz w:val="20"/>
                <w:szCs w:val="20"/>
              </w:rPr>
              <w:t>64 x 36.6</w:t>
            </w:r>
          </w:p>
        </w:tc>
        <w:tc>
          <w:tcPr>
            <w:tcW w:w="992" w:type="dxa"/>
          </w:tcPr>
          <w:p w14:paraId="4D880E77" w14:textId="77777777" w:rsidR="00C81E6E" w:rsidRPr="001B2C8F" w:rsidRDefault="00C81E6E" w:rsidP="00C81E6E">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1B2C8F">
              <w:rPr>
                <w:rFonts w:ascii="FS Jack Light" w:hAnsi="FS Jack Light" w:cs="FS Jack Light"/>
                <w:color w:val="auto"/>
                <w:sz w:val="20"/>
                <w:szCs w:val="20"/>
              </w:rPr>
              <w:t>80x50</w:t>
            </w:r>
          </w:p>
        </w:tc>
        <w:tc>
          <w:tcPr>
            <w:tcW w:w="993" w:type="dxa"/>
          </w:tcPr>
          <w:p w14:paraId="779FB8B4" w14:textId="77777777" w:rsidR="00C81E6E" w:rsidRPr="001B2C8F" w:rsidRDefault="00C81E6E" w:rsidP="00C81E6E">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1B2C8F">
              <w:rPr>
                <w:rFonts w:ascii="FS Jack Light" w:hAnsi="FS Jack Light" w:cs="FS Jack Light"/>
                <w:color w:val="auto"/>
                <w:sz w:val="20"/>
                <w:szCs w:val="20"/>
              </w:rPr>
              <w:t>73.15 x 45.75</w:t>
            </w:r>
          </w:p>
        </w:tc>
        <w:tc>
          <w:tcPr>
            <w:tcW w:w="1701" w:type="dxa"/>
          </w:tcPr>
          <w:p w14:paraId="457DCA8D" w14:textId="77777777" w:rsidR="00C81E6E" w:rsidRPr="001B2C8F" w:rsidRDefault="00C81E6E" w:rsidP="00C81E6E">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1B2C8F">
              <w:rPr>
                <w:rFonts w:ascii="FS Jack Light" w:hAnsi="FS Jack Light" w:cs="FS Jack Light"/>
                <w:color w:val="auto"/>
                <w:sz w:val="20"/>
                <w:szCs w:val="20"/>
              </w:rPr>
              <w:t>16x7</w:t>
            </w:r>
          </w:p>
        </w:tc>
        <w:tc>
          <w:tcPr>
            <w:tcW w:w="851" w:type="dxa"/>
          </w:tcPr>
          <w:p w14:paraId="05D05220" w14:textId="77777777" w:rsidR="00C81E6E" w:rsidRPr="001B2C8F" w:rsidRDefault="00C81E6E" w:rsidP="00C81E6E">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1B2C8F">
              <w:rPr>
                <w:rFonts w:ascii="FS Jack Light" w:hAnsi="FS Jack Light" w:cs="FS Jack Light"/>
                <w:color w:val="auto"/>
                <w:sz w:val="20"/>
                <w:szCs w:val="20"/>
              </w:rPr>
              <w:t>4</w:t>
            </w:r>
          </w:p>
        </w:tc>
      </w:tr>
      <w:tr w:rsidR="007D4B85" w:rsidRPr="007D4B85" w14:paraId="51E44581" w14:textId="77777777" w:rsidTr="00C81E6E">
        <w:tc>
          <w:tcPr>
            <w:tcW w:w="1384" w:type="dxa"/>
            <w:vMerge/>
            <w:shd w:val="clear" w:color="auto" w:fill="auto"/>
            <w:vAlign w:val="bottom"/>
          </w:tcPr>
          <w:p w14:paraId="15EA0A67" w14:textId="77777777" w:rsidR="00C81E6E" w:rsidRPr="00484299" w:rsidRDefault="00C81E6E" w:rsidP="00C81E6E">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p>
        </w:tc>
        <w:tc>
          <w:tcPr>
            <w:tcW w:w="1418" w:type="dxa"/>
            <w:shd w:val="clear" w:color="auto" w:fill="auto"/>
            <w:vAlign w:val="bottom"/>
          </w:tcPr>
          <w:p w14:paraId="4E9DCF4F" w14:textId="77777777" w:rsidR="00C81E6E" w:rsidRPr="001B2C8F" w:rsidRDefault="00C81E6E" w:rsidP="00C81E6E">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C27266">
              <w:rPr>
                <w:rFonts w:ascii="FS Jack Light" w:hAnsi="FS Jack Light" w:cs="FS Jack Light"/>
                <w:color w:val="auto"/>
                <w:sz w:val="20"/>
                <w:szCs w:val="20"/>
              </w:rPr>
              <w:t>Under 13</w:t>
            </w:r>
          </w:p>
        </w:tc>
        <w:tc>
          <w:tcPr>
            <w:tcW w:w="1275" w:type="dxa"/>
            <w:shd w:val="clear" w:color="auto" w:fill="auto"/>
          </w:tcPr>
          <w:p w14:paraId="1726E4E4" w14:textId="77777777" w:rsidR="00C81E6E" w:rsidRPr="001B2C8F" w:rsidRDefault="00C81E6E" w:rsidP="00C81E6E">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1B2C8F">
              <w:rPr>
                <w:rFonts w:ascii="FS Jack Light" w:hAnsi="FS Jack Light" w:cs="FS Jack Light"/>
                <w:color w:val="auto"/>
                <w:sz w:val="20"/>
                <w:szCs w:val="20"/>
              </w:rPr>
              <w:t>11v11</w:t>
            </w:r>
          </w:p>
        </w:tc>
        <w:tc>
          <w:tcPr>
            <w:tcW w:w="992" w:type="dxa"/>
          </w:tcPr>
          <w:p w14:paraId="4A27B47A" w14:textId="77777777" w:rsidR="00C81E6E" w:rsidRPr="001B2C8F" w:rsidRDefault="00C81E6E" w:rsidP="00C81E6E">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1B2C8F">
              <w:rPr>
                <w:rFonts w:ascii="FS Jack Light" w:hAnsi="FS Jack Light" w:cs="FS Jack Light"/>
                <w:color w:val="auto"/>
                <w:sz w:val="20"/>
                <w:szCs w:val="20"/>
              </w:rPr>
              <w:t>90x50</w:t>
            </w:r>
          </w:p>
        </w:tc>
        <w:tc>
          <w:tcPr>
            <w:tcW w:w="992" w:type="dxa"/>
          </w:tcPr>
          <w:p w14:paraId="70438841" w14:textId="77777777" w:rsidR="00C81E6E" w:rsidRPr="001B2C8F" w:rsidRDefault="00C81E6E" w:rsidP="00C81E6E">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1B2C8F">
              <w:rPr>
                <w:rFonts w:ascii="FS Jack Light" w:hAnsi="FS Jack Light" w:cs="FS Jack Light"/>
                <w:color w:val="auto"/>
                <w:sz w:val="20"/>
                <w:szCs w:val="20"/>
              </w:rPr>
              <w:t>82.3x45.75</w:t>
            </w:r>
          </w:p>
        </w:tc>
        <w:tc>
          <w:tcPr>
            <w:tcW w:w="992" w:type="dxa"/>
          </w:tcPr>
          <w:p w14:paraId="69CF20F1" w14:textId="77777777" w:rsidR="00C81E6E" w:rsidRPr="001B2C8F" w:rsidRDefault="00C81E6E" w:rsidP="00C81E6E">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1B2C8F">
              <w:rPr>
                <w:rFonts w:ascii="FS Jack Light" w:hAnsi="FS Jack Light" w:cs="FS Jack Light"/>
                <w:color w:val="auto"/>
                <w:sz w:val="20"/>
                <w:szCs w:val="20"/>
              </w:rPr>
              <w:t>100x60</w:t>
            </w:r>
          </w:p>
        </w:tc>
        <w:tc>
          <w:tcPr>
            <w:tcW w:w="993" w:type="dxa"/>
          </w:tcPr>
          <w:p w14:paraId="4A2FBD27" w14:textId="77777777" w:rsidR="00C81E6E" w:rsidRPr="001B2C8F" w:rsidRDefault="00C81E6E" w:rsidP="00C81E6E">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1B2C8F">
              <w:rPr>
                <w:rFonts w:ascii="FS Jack Light" w:hAnsi="FS Jack Light" w:cs="FS Jack Light"/>
                <w:color w:val="auto"/>
                <w:sz w:val="20"/>
                <w:szCs w:val="20"/>
              </w:rPr>
              <w:t>91.44 x 54.9</w:t>
            </w:r>
          </w:p>
        </w:tc>
        <w:tc>
          <w:tcPr>
            <w:tcW w:w="1701" w:type="dxa"/>
          </w:tcPr>
          <w:p w14:paraId="247867D2" w14:textId="77777777" w:rsidR="00C81E6E" w:rsidRPr="001B2C8F" w:rsidRDefault="00C81E6E" w:rsidP="00C81E6E">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1B2C8F">
              <w:rPr>
                <w:rFonts w:ascii="FS Jack Light" w:hAnsi="FS Jack Light" w:cs="FS Jack Light"/>
                <w:color w:val="auto"/>
                <w:sz w:val="20"/>
                <w:szCs w:val="20"/>
              </w:rPr>
              <w:t>21x7</w:t>
            </w:r>
          </w:p>
        </w:tc>
        <w:tc>
          <w:tcPr>
            <w:tcW w:w="851" w:type="dxa"/>
          </w:tcPr>
          <w:p w14:paraId="3A33B749" w14:textId="77777777" w:rsidR="00C81E6E" w:rsidRDefault="00C81E6E" w:rsidP="00C81E6E">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1B2C8F">
              <w:rPr>
                <w:rFonts w:ascii="FS Jack Light" w:hAnsi="FS Jack Light" w:cs="FS Jack Light"/>
                <w:color w:val="auto"/>
                <w:sz w:val="20"/>
                <w:szCs w:val="20"/>
              </w:rPr>
              <w:t>4</w:t>
            </w:r>
          </w:p>
          <w:p w14:paraId="6D0B36BF" w14:textId="77777777" w:rsidR="006465D7" w:rsidRDefault="006465D7" w:rsidP="00C81E6E">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p>
          <w:p w14:paraId="6240254F" w14:textId="77777777" w:rsidR="006465D7" w:rsidRPr="001B2C8F" w:rsidRDefault="006465D7" w:rsidP="00C81E6E">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p>
        </w:tc>
      </w:tr>
      <w:tr w:rsidR="007D4B85" w:rsidRPr="007D4B85" w14:paraId="57A8474B" w14:textId="77777777" w:rsidTr="00C81E6E">
        <w:tc>
          <w:tcPr>
            <w:tcW w:w="1384" w:type="dxa"/>
            <w:vMerge w:val="restart"/>
            <w:shd w:val="clear" w:color="auto" w:fill="auto"/>
            <w:vAlign w:val="bottom"/>
          </w:tcPr>
          <w:p w14:paraId="3D4B3EBB" w14:textId="77777777" w:rsidR="00C81E6E" w:rsidRPr="001B2C8F" w:rsidRDefault="00C81E6E" w:rsidP="00C81E6E">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1B2C8F">
              <w:rPr>
                <w:rFonts w:ascii="FS Jack Light" w:hAnsi="FS Jack Light" w:cs="FS Jack Light"/>
                <w:color w:val="auto"/>
                <w:sz w:val="20"/>
                <w:szCs w:val="20"/>
              </w:rPr>
              <w:t>12</w:t>
            </w:r>
          </w:p>
        </w:tc>
        <w:tc>
          <w:tcPr>
            <w:tcW w:w="1418" w:type="dxa"/>
            <w:shd w:val="clear" w:color="auto" w:fill="auto"/>
            <w:vAlign w:val="bottom"/>
          </w:tcPr>
          <w:p w14:paraId="0AB24FBF" w14:textId="77777777" w:rsidR="00C81E6E" w:rsidRPr="001B2C8F" w:rsidRDefault="00C81E6E" w:rsidP="00C81E6E">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1B2C8F">
              <w:rPr>
                <w:rFonts w:ascii="FS Jack Light" w:hAnsi="FS Jack Light" w:cs="FS Jack Light"/>
                <w:color w:val="auto"/>
                <w:sz w:val="20"/>
                <w:szCs w:val="20"/>
              </w:rPr>
              <w:t>Under 13</w:t>
            </w:r>
          </w:p>
        </w:tc>
        <w:tc>
          <w:tcPr>
            <w:tcW w:w="1275" w:type="dxa"/>
            <w:vMerge w:val="restart"/>
            <w:shd w:val="clear" w:color="auto" w:fill="auto"/>
          </w:tcPr>
          <w:p w14:paraId="75AA149F" w14:textId="77777777" w:rsidR="00C81E6E" w:rsidRPr="001B2C8F" w:rsidRDefault="00C81E6E" w:rsidP="00C81E6E">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1B2C8F">
              <w:rPr>
                <w:rFonts w:ascii="FS Jack Light" w:hAnsi="FS Jack Light" w:cs="FS Jack Light"/>
                <w:color w:val="auto"/>
                <w:sz w:val="20"/>
                <w:szCs w:val="20"/>
              </w:rPr>
              <w:t>11v11</w:t>
            </w:r>
          </w:p>
        </w:tc>
        <w:tc>
          <w:tcPr>
            <w:tcW w:w="992" w:type="dxa"/>
          </w:tcPr>
          <w:p w14:paraId="18E6077C" w14:textId="77777777" w:rsidR="00C81E6E" w:rsidRPr="001B2C8F" w:rsidRDefault="00C81E6E" w:rsidP="00C81E6E">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1B2C8F">
              <w:rPr>
                <w:rFonts w:ascii="FS Jack Light" w:hAnsi="FS Jack Light" w:cs="FS Jack Light"/>
                <w:color w:val="auto"/>
                <w:sz w:val="20"/>
                <w:szCs w:val="20"/>
              </w:rPr>
              <w:t>90x50</w:t>
            </w:r>
          </w:p>
        </w:tc>
        <w:tc>
          <w:tcPr>
            <w:tcW w:w="992" w:type="dxa"/>
          </w:tcPr>
          <w:p w14:paraId="4BB9CCEE" w14:textId="77777777" w:rsidR="00C81E6E" w:rsidRPr="001B2C8F" w:rsidRDefault="00C81E6E" w:rsidP="00C81E6E">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1B2C8F">
              <w:rPr>
                <w:rFonts w:ascii="FS Jack Light" w:hAnsi="FS Jack Light" w:cs="FS Jack Light"/>
                <w:color w:val="auto"/>
                <w:sz w:val="20"/>
                <w:szCs w:val="20"/>
              </w:rPr>
              <w:t>82.3 x 45.75</w:t>
            </w:r>
          </w:p>
        </w:tc>
        <w:tc>
          <w:tcPr>
            <w:tcW w:w="992" w:type="dxa"/>
          </w:tcPr>
          <w:p w14:paraId="31F798BC" w14:textId="77777777" w:rsidR="00C81E6E" w:rsidRPr="001B2C8F" w:rsidRDefault="00C81E6E" w:rsidP="00C81E6E">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1B2C8F">
              <w:rPr>
                <w:rFonts w:ascii="FS Jack Light" w:hAnsi="FS Jack Light" w:cs="FS Jack Light"/>
                <w:color w:val="auto"/>
                <w:sz w:val="20"/>
                <w:szCs w:val="20"/>
              </w:rPr>
              <w:t>100x60</w:t>
            </w:r>
          </w:p>
        </w:tc>
        <w:tc>
          <w:tcPr>
            <w:tcW w:w="993" w:type="dxa"/>
          </w:tcPr>
          <w:p w14:paraId="02AB28B6" w14:textId="77777777" w:rsidR="00C81E6E" w:rsidRPr="001B2C8F" w:rsidRDefault="00C81E6E" w:rsidP="00C81E6E">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1B2C8F">
              <w:rPr>
                <w:rFonts w:ascii="FS Jack Light" w:hAnsi="FS Jack Light" w:cs="FS Jack Light"/>
                <w:color w:val="auto"/>
                <w:sz w:val="20"/>
                <w:szCs w:val="20"/>
              </w:rPr>
              <w:t>91.44 x 54.9</w:t>
            </w:r>
          </w:p>
        </w:tc>
        <w:tc>
          <w:tcPr>
            <w:tcW w:w="1701" w:type="dxa"/>
          </w:tcPr>
          <w:p w14:paraId="7B457B5F" w14:textId="77777777" w:rsidR="00C81E6E" w:rsidRPr="001B2C8F" w:rsidRDefault="00C81E6E" w:rsidP="00C81E6E">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1B2C8F">
              <w:rPr>
                <w:rFonts w:ascii="FS Jack Light" w:hAnsi="FS Jack Light" w:cs="FS Jack Light"/>
                <w:color w:val="auto"/>
                <w:sz w:val="20"/>
                <w:szCs w:val="20"/>
              </w:rPr>
              <w:t>21x7</w:t>
            </w:r>
          </w:p>
        </w:tc>
        <w:tc>
          <w:tcPr>
            <w:tcW w:w="851" w:type="dxa"/>
          </w:tcPr>
          <w:p w14:paraId="339AE0A1" w14:textId="77777777" w:rsidR="00C81E6E" w:rsidRPr="001B2C8F" w:rsidRDefault="00C81E6E" w:rsidP="00C81E6E">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1B2C8F">
              <w:rPr>
                <w:rFonts w:ascii="FS Jack Light" w:hAnsi="FS Jack Light" w:cs="FS Jack Light"/>
                <w:color w:val="auto"/>
                <w:sz w:val="20"/>
                <w:szCs w:val="20"/>
              </w:rPr>
              <w:t>4</w:t>
            </w:r>
          </w:p>
        </w:tc>
      </w:tr>
      <w:tr w:rsidR="007D4B85" w:rsidRPr="007D4B85" w14:paraId="326B70A7" w14:textId="77777777" w:rsidTr="00C81E6E">
        <w:tc>
          <w:tcPr>
            <w:tcW w:w="1384" w:type="dxa"/>
            <w:vMerge/>
            <w:shd w:val="clear" w:color="auto" w:fill="auto"/>
            <w:vAlign w:val="bottom"/>
          </w:tcPr>
          <w:p w14:paraId="6DC3FB09" w14:textId="77777777" w:rsidR="00C81E6E" w:rsidRPr="00484299" w:rsidRDefault="00C81E6E" w:rsidP="00C81E6E">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p>
        </w:tc>
        <w:tc>
          <w:tcPr>
            <w:tcW w:w="1418" w:type="dxa"/>
            <w:shd w:val="clear" w:color="auto" w:fill="auto"/>
            <w:vAlign w:val="bottom"/>
          </w:tcPr>
          <w:p w14:paraId="12826C9A" w14:textId="77777777" w:rsidR="00C81E6E" w:rsidRPr="00FE4B05" w:rsidRDefault="00C81E6E" w:rsidP="00C81E6E">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FE4B05">
              <w:rPr>
                <w:rFonts w:ascii="FS Jack Light" w:hAnsi="FS Jack Light" w:cs="FS Jack Light"/>
                <w:color w:val="auto"/>
                <w:sz w:val="20"/>
                <w:szCs w:val="20"/>
              </w:rPr>
              <w:t>Under 14</w:t>
            </w:r>
          </w:p>
        </w:tc>
        <w:tc>
          <w:tcPr>
            <w:tcW w:w="1275" w:type="dxa"/>
            <w:vMerge/>
            <w:shd w:val="clear" w:color="auto" w:fill="auto"/>
          </w:tcPr>
          <w:p w14:paraId="308D0BD0" w14:textId="77777777" w:rsidR="00C81E6E" w:rsidRPr="00FE4B05" w:rsidRDefault="00C81E6E" w:rsidP="00C81E6E">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p>
        </w:tc>
        <w:tc>
          <w:tcPr>
            <w:tcW w:w="992" w:type="dxa"/>
          </w:tcPr>
          <w:p w14:paraId="2E0B096C" w14:textId="77777777" w:rsidR="00C81E6E" w:rsidRPr="00FE4B05" w:rsidRDefault="00C81E6E" w:rsidP="00C81E6E">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FE4B05">
              <w:rPr>
                <w:rFonts w:ascii="FS Jack Light" w:hAnsi="FS Jack Light" w:cs="FS Jack Light"/>
                <w:color w:val="auto"/>
                <w:sz w:val="20"/>
                <w:szCs w:val="20"/>
              </w:rPr>
              <w:t>90x50</w:t>
            </w:r>
          </w:p>
        </w:tc>
        <w:tc>
          <w:tcPr>
            <w:tcW w:w="992" w:type="dxa"/>
          </w:tcPr>
          <w:p w14:paraId="78754C6C" w14:textId="77777777" w:rsidR="00C81E6E" w:rsidRPr="00FE4B05" w:rsidRDefault="00C81E6E" w:rsidP="00C81E6E">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FE4B05">
              <w:rPr>
                <w:rFonts w:ascii="FS Jack Light" w:hAnsi="FS Jack Light" w:cs="FS Jack Light"/>
                <w:color w:val="auto"/>
                <w:sz w:val="20"/>
                <w:szCs w:val="20"/>
              </w:rPr>
              <w:t>82.3 x 45.75</w:t>
            </w:r>
          </w:p>
        </w:tc>
        <w:tc>
          <w:tcPr>
            <w:tcW w:w="992" w:type="dxa"/>
          </w:tcPr>
          <w:p w14:paraId="4701C36B" w14:textId="77777777" w:rsidR="00C81E6E" w:rsidRPr="00FE4B05" w:rsidRDefault="00C81E6E" w:rsidP="00C81E6E">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FE4B05">
              <w:rPr>
                <w:rFonts w:ascii="FS Jack Light" w:hAnsi="FS Jack Light" w:cs="FS Jack Light"/>
                <w:color w:val="auto"/>
                <w:sz w:val="20"/>
                <w:szCs w:val="20"/>
              </w:rPr>
              <w:t>100x60</w:t>
            </w:r>
          </w:p>
        </w:tc>
        <w:tc>
          <w:tcPr>
            <w:tcW w:w="993" w:type="dxa"/>
          </w:tcPr>
          <w:p w14:paraId="29B2C733" w14:textId="77777777" w:rsidR="00C81E6E" w:rsidRPr="00FE4B05" w:rsidRDefault="00C81E6E" w:rsidP="00C81E6E">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FE4B05">
              <w:rPr>
                <w:rFonts w:ascii="FS Jack Light" w:hAnsi="FS Jack Light" w:cs="FS Jack Light"/>
                <w:color w:val="auto"/>
                <w:sz w:val="20"/>
                <w:szCs w:val="20"/>
              </w:rPr>
              <w:t>91.44 x 54.9</w:t>
            </w:r>
          </w:p>
        </w:tc>
        <w:tc>
          <w:tcPr>
            <w:tcW w:w="1701" w:type="dxa"/>
          </w:tcPr>
          <w:p w14:paraId="4A90B583" w14:textId="77777777" w:rsidR="00C81E6E" w:rsidRPr="00FE4B05" w:rsidRDefault="00C81E6E" w:rsidP="00C81E6E">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FE4B05">
              <w:rPr>
                <w:rFonts w:ascii="FS Jack Light" w:hAnsi="FS Jack Light" w:cs="FS Jack Light"/>
                <w:color w:val="auto"/>
                <w:sz w:val="20"/>
                <w:szCs w:val="20"/>
              </w:rPr>
              <w:t>21x7</w:t>
            </w:r>
          </w:p>
        </w:tc>
        <w:tc>
          <w:tcPr>
            <w:tcW w:w="851" w:type="dxa"/>
          </w:tcPr>
          <w:p w14:paraId="2C902F18" w14:textId="77777777" w:rsidR="00C81E6E" w:rsidRPr="00FE4B05" w:rsidRDefault="00C81E6E" w:rsidP="00C81E6E">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FE4B05">
              <w:rPr>
                <w:rFonts w:ascii="FS Jack Light" w:hAnsi="FS Jack Light" w:cs="FS Jack Light"/>
                <w:color w:val="auto"/>
                <w:sz w:val="20"/>
                <w:szCs w:val="20"/>
              </w:rPr>
              <w:t>4</w:t>
            </w:r>
          </w:p>
        </w:tc>
      </w:tr>
      <w:tr w:rsidR="007D4B85" w:rsidRPr="007D4B85" w14:paraId="5A58150E" w14:textId="77777777" w:rsidTr="00C81E6E">
        <w:tc>
          <w:tcPr>
            <w:tcW w:w="1384" w:type="dxa"/>
            <w:vMerge w:val="restart"/>
            <w:shd w:val="clear" w:color="auto" w:fill="auto"/>
            <w:vAlign w:val="bottom"/>
          </w:tcPr>
          <w:p w14:paraId="5ECD94B4" w14:textId="77777777" w:rsidR="00C81E6E" w:rsidRPr="001B2C8F" w:rsidRDefault="00C81E6E" w:rsidP="00C81E6E">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C27266">
              <w:rPr>
                <w:rFonts w:ascii="FS Jack Light" w:hAnsi="FS Jack Light" w:cs="FS Jack Light"/>
                <w:color w:val="auto"/>
                <w:sz w:val="20"/>
                <w:szCs w:val="20"/>
              </w:rPr>
              <w:t>13</w:t>
            </w:r>
          </w:p>
        </w:tc>
        <w:tc>
          <w:tcPr>
            <w:tcW w:w="1418" w:type="dxa"/>
            <w:shd w:val="clear" w:color="auto" w:fill="auto"/>
            <w:vAlign w:val="bottom"/>
          </w:tcPr>
          <w:p w14:paraId="0FCE95A9" w14:textId="77777777" w:rsidR="00C81E6E" w:rsidRPr="001B2C8F" w:rsidRDefault="00C81E6E" w:rsidP="00C81E6E">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1B2C8F">
              <w:rPr>
                <w:rFonts w:ascii="FS Jack Light" w:hAnsi="FS Jack Light" w:cs="FS Jack Light"/>
                <w:color w:val="auto"/>
                <w:sz w:val="20"/>
                <w:szCs w:val="20"/>
              </w:rPr>
              <w:t>Under 14</w:t>
            </w:r>
          </w:p>
        </w:tc>
        <w:tc>
          <w:tcPr>
            <w:tcW w:w="1275" w:type="dxa"/>
            <w:vMerge w:val="restart"/>
            <w:shd w:val="clear" w:color="auto" w:fill="auto"/>
          </w:tcPr>
          <w:p w14:paraId="035026D3" w14:textId="77777777" w:rsidR="00C81E6E" w:rsidRPr="001B2C8F" w:rsidRDefault="00C81E6E" w:rsidP="00C81E6E">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1B2C8F">
              <w:rPr>
                <w:rFonts w:ascii="FS Jack Light" w:hAnsi="FS Jack Light" w:cs="FS Jack Light"/>
                <w:color w:val="auto"/>
                <w:sz w:val="20"/>
                <w:szCs w:val="20"/>
              </w:rPr>
              <w:t>11v11</w:t>
            </w:r>
          </w:p>
        </w:tc>
        <w:tc>
          <w:tcPr>
            <w:tcW w:w="992" w:type="dxa"/>
          </w:tcPr>
          <w:p w14:paraId="34EE297F" w14:textId="77777777" w:rsidR="00C81E6E" w:rsidRPr="001B2C8F" w:rsidRDefault="00C81E6E" w:rsidP="00C81E6E">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1B2C8F">
              <w:rPr>
                <w:rFonts w:ascii="FS Jack Light" w:hAnsi="FS Jack Light" w:cs="FS Jack Light"/>
                <w:color w:val="auto"/>
                <w:sz w:val="20"/>
                <w:szCs w:val="20"/>
              </w:rPr>
              <w:t>90x50</w:t>
            </w:r>
          </w:p>
        </w:tc>
        <w:tc>
          <w:tcPr>
            <w:tcW w:w="992" w:type="dxa"/>
          </w:tcPr>
          <w:p w14:paraId="2FBAB380" w14:textId="77777777" w:rsidR="00C81E6E" w:rsidRPr="001B2C8F" w:rsidRDefault="00C81E6E" w:rsidP="00C81E6E">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1B2C8F">
              <w:rPr>
                <w:rFonts w:ascii="FS Jack Light" w:hAnsi="FS Jack Light" w:cs="FS Jack Light"/>
                <w:color w:val="auto"/>
                <w:sz w:val="20"/>
                <w:szCs w:val="20"/>
              </w:rPr>
              <w:t>82.3 x 45.75</w:t>
            </w:r>
          </w:p>
        </w:tc>
        <w:tc>
          <w:tcPr>
            <w:tcW w:w="992" w:type="dxa"/>
          </w:tcPr>
          <w:p w14:paraId="2884EF1F" w14:textId="77777777" w:rsidR="00C81E6E" w:rsidRPr="001B2C8F" w:rsidRDefault="00C81E6E" w:rsidP="00C81E6E">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1B2C8F">
              <w:rPr>
                <w:rFonts w:ascii="FS Jack Light" w:hAnsi="FS Jack Light" w:cs="FS Jack Light"/>
                <w:color w:val="auto"/>
                <w:sz w:val="20"/>
                <w:szCs w:val="20"/>
              </w:rPr>
              <w:t>100x60</w:t>
            </w:r>
          </w:p>
        </w:tc>
        <w:tc>
          <w:tcPr>
            <w:tcW w:w="993" w:type="dxa"/>
          </w:tcPr>
          <w:p w14:paraId="0ED645E4" w14:textId="77777777" w:rsidR="00C81E6E" w:rsidRPr="001B2C8F" w:rsidRDefault="00C81E6E" w:rsidP="00C81E6E">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1B2C8F">
              <w:rPr>
                <w:rFonts w:ascii="FS Jack Light" w:hAnsi="FS Jack Light" w:cs="FS Jack Light"/>
                <w:color w:val="auto"/>
                <w:sz w:val="20"/>
                <w:szCs w:val="20"/>
              </w:rPr>
              <w:t>91.44 x 54.9</w:t>
            </w:r>
          </w:p>
        </w:tc>
        <w:tc>
          <w:tcPr>
            <w:tcW w:w="1701" w:type="dxa"/>
          </w:tcPr>
          <w:p w14:paraId="4D43F632" w14:textId="77777777" w:rsidR="00C81E6E" w:rsidRPr="001B2C8F" w:rsidRDefault="00C81E6E" w:rsidP="00C81E6E">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1B2C8F">
              <w:rPr>
                <w:rFonts w:ascii="FS Jack Light" w:hAnsi="FS Jack Light" w:cs="FS Jack Light"/>
                <w:color w:val="auto"/>
                <w:sz w:val="20"/>
                <w:szCs w:val="20"/>
              </w:rPr>
              <w:t>21x7</w:t>
            </w:r>
          </w:p>
        </w:tc>
        <w:tc>
          <w:tcPr>
            <w:tcW w:w="851" w:type="dxa"/>
          </w:tcPr>
          <w:p w14:paraId="4348C91C" w14:textId="77777777" w:rsidR="00C81E6E" w:rsidRPr="001B2C8F" w:rsidRDefault="00C81E6E" w:rsidP="00C81E6E">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1B2C8F">
              <w:rPr>
                <w:rFonts w:ascii="FS Jack Light" w:hAnsi="FS Jack Light" w:cs="FS Jack Light"/>
                <w:color w:val="auto"/>
                <w:sz w:val="20"/>
                <w:szCs w:val="20"/>
              </w:rPr>
              <w:t>4</w:t>
            </w:r>
          </w:p>
        </w:tc>
      </w:tr>
      <w:tr w:rsidR="007D4B85" w:rsidRPr="007D4B85" w14:paraId="32A1D5FD" w14:textId="77777777" w:rsidTr="00C81E6E">
        <w:tc>
          <w:tcPr>
            <w:tcW w:w="1384" w:type="dxa"/>
            <w:vMerge/>
            <w:shd w:val="clear" w:color="auto" w:fill="auto"/>
            <w:vAlign w:val="bottom"/>
          </w:tcPr>
          <w:p w14:paraId="002CAAC8" w14:textId="77777777" w:rsidR="00C81E6E" w:rsidRPr="00484299" w:rsidRDefault="00C81E6E" w:rsidP="00C81E6E">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p>
        </w:tc>
        <w:tc>
          <w:tcPr>
            <w:tcW w:w="1418" w:type="dxa"/>
            <w:shd w:val="clear" w:color="auto" w:fill="auto"/>
            <w:vAlign w:val="bottom"/>
          </w:tcPr>
          <w:p w14:paraId="4CA07553" w14:textId="77777777" w:rsidR="00C81E6E" w:rsidRPr="000E46CD" w:rsidRDefault="00C81E6E" w:rsidP="00C81E6E">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0E46CD">
              <w:rPr>
                <w:rFonts w:ascii="FS Jack Light" w:hAnsi="FS Jack Light" w:cs="FS Jack Light"/>
                <w:color w:val="auto"/>
                <w:sz w:val="20"/>
                <w:szCs w:val="20"/>
              </w:rPr>
              <w:t>Under 15</w:t>
            </w:r>
          </w:p>
        </w:tc>
        <w:tc>
          <w:tcPr>
            <w:tcW w:w="1275" w:type="dxa"/>
            <w:vMerge/>
            <w:shd w:val="clear" w:color="auto" w:fill="auto"/>
          </w:tcPr>
          <w:p w14:paraId="42C1D39C" w14:textId="77777777" w:rsidR="00C81E6E" w:rsidRPr="000E46CD" w:rsidRDefault="00C81E6E" w:rsidP="00C81E6E">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p>
        </w:tc>
        <w:tc>
          <w:tcPr>
            <w:tcW w:w="992" w:type="dxa"/>
          </w:tcPr>
          <w:p w14:paraId="20DFE376" w14:textId="77777777" w:rsidR="00C81E6E" w:rsidRPr="000E46CD" w:rsidRDefault="00C81E6E" w:rsidP="00C81E6E">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0E46CD">
              <w:rPr>
                <w:rFonts w:ascii="FS Jack Light" w:hAnsi="FS Jack Light" w:cs="FS Jack Light"/>
                <w:color w:val="auto"/>
                <w:sz w:val="20"/>
                <w:szCs w:val="20"/>
              </w:rPr>
              <w:t>90x50</w:t>
            </w:r>
          </w:p>
        </w:tc>
        <w:tc>
          <w:tcPr>
            <w:tcW w:w="992" w:type="dxa"/>
          </w:tcPr>
          <w:p w14:paraId="4825ECE6" w14:textId="77777777" w:rsidR="00C81E6E" w:rsidRPr="000E46CD" w:rsidRDefault="00C81E6E" w:rsidP="00C81E6E">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0E46CD">
              <w:rPr>
                <w:rFonts w:ascii="FS Jack Light" w:hAnsi="FS Jack Light" w:cs="FS Jack Light"/>
                <w:color w:val="auto"/>
                <w:sz w:val="20"/>
                <w:szCs w:val="20"/>
              </w:rPr>
              <w:t>82.3 x 45.75</w:t>
            </w:r>
          </w:p>
        </w:tc>
        <w:tc>
          <w:tcPr>
            <w:tcW w:w="992" w:type="dxa"/>
          </w:tcPr>
          <w:p w14:paraId="71FE14E2" w14:textId="77777777" w:rsidR="00C81E6E" w:rsidRPr="000E46CD" w:rsidRDefault="00C81E6E" w:rsidP="00C81E6E">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0E46CD">
              <w:rPr>
                <w:rFonts w:ascii="FS Jack Light" w:hAnsi="FS Jack Light" w:cs="FS Jack Light"/>
                <w:color w:val="auto"/>
                <w:sz w:val="20"/>
                <w:szCs w:val="20"/>
              </w:rPr>
              <w:t>110x70</w:t>
            </w:r>
          </w:p>
        </w:tc>
        <w:tc>
          <w:tcPr>
            <w:tcW w:w="993" w:type="dxa"/>
          </w:tcPr>
          <w:p w14:paraId="3B74206E" w14:textId="77777777" w:rsidR="00C81E6E" w:rsidRPr="000E46CD" w:rsidRDefault="00C81E6E" w:rsidP="00C81E6E">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0E46CD">
              <w:rPr>
                <w:rFonts w:ascii="FS Jack Light" w:hAnsi="FS Jack Light" w:cs="FS Jack Light"/>
                <w:color w:val="auto"/>
                <w:sz w:val="20"/>
                <w:szCs w:val="20"/>
              </w:rPr>
              <w:t>100.58 x 64</w:t>
            </w:r>
          </w:p>
        </w:tc>
        <w:tc>
          <w:tcPr>
            <w:tcW w:w="1701" w:type="dxa"/>
          </w:tcPr>
          <w:p w14:paraId="710CFF63" w14:textId="77777777" w:rsidR="00C81E6E" w:rsidRPr="000E46CD" w:rsidRDefault="00C81E6E" w:rsidP="00C81E6E">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0E46CD">
              <w:rPr>
                <w:rFonts w:ascii="FS Jack Light" w:hAnsi="FS Jack Light" w:cs="FS Jack Light"/>
                <w:color w:val="auto"/>
                <w:sz w:val="20"/>
                <w:szCs w:val="20"/>
              </w:rPr>
              <w:t>24x8</w:t>
            </w:r>
          </w:p>
        </w:tc>
        <w:tc>
          <w:tcPr>
            <w:tcW w:w="851" w:type="dxa"/>
          </w:tcPr>
          <w:p w14:paraId="1AAE7A98" w14:textId="77777777" w:rsidR="00C81E6E" w:rsidRPr="000E46CD" w:rsidRDefault="00C81E6E" w:rsidP="00C81E6E">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0E46CD">
              <w:rPr>
                <w:rFonts w:ascii="FS Jack Light" w:hAnsi="FS Jack Light" w:cs="FS Jack Light"/>
                <w:color w:val="auto"/>
                <w:sz w:val="20"/>
                <w:szCs w:val="20"/>
              </w:rPr>
              <w:t>5</w:t>
            </w:r>
          </w:p>
        </w:tc>
      </w:tr>
      <w:tr w:rsidR="007D4B85" w:rsidRPr="007D4B85" w14:paraId="7E28A2CE" w14:textId="77777777" w:rsidTr="00C81E6E">
        <w:tc>
          <w:tcPr>
            <w:tcW w:w="1384" w:type="dxa"/>
            <w:vMerge w:val="restart"/>
            <w:shd w:val="clear" w:color="auto" w:fill="auto"/>
            <w:vAlign w:val="bottom"/>
          </w:tcPr>
          <w:p w14:paraId="059B0A4E" w14:textId="77777777" w:rsidR="00C81E6E" w:rsidRPr="001B2C8F" w:rsidRDefault="00C81E6E" w:rsidP="00C81E6E">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FE4B05">
              <w:rPr>
                <w:rFonts w:ascii="FS Jack Light" w:hAnsi="FS Jack Light" w:cs="FS Jack Light"/>
                <w:color w:val="auto"/>
                <w:sz w:val="20"/>
                <w:szCs w:val="20"/>
              </w:rPr>
              <w:t>14</w:t>
            </w:r>
          </w:p>
        </w:tc>
        <w:tc>
          <w:tcPr>
            <w:tcW w:w="1418" w:type="dxa"/>
            <w:shd w:val="clear" w:color="auto" w:fill="auto"/>
            <w:vAlign w:val="bottom"/>
          </w:tcPr>
          <w:p w14:paraId="27E6F913" w14:textId="77777777" w:rsidR="00C81E6E" w:rsidRPr="001B2C8F" w:rsidRDefault="00C81E6E" w:rsidP="00C81E6E">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1B2C8F">
              <w:rPr>
                <w:rFonts w:ascii="FS Jack Light" w:hAnsi="FS Jack Light" w:cs="FS Jack Light"/>
                <w:color w:val="auto"/>
                <w:sz w:val="20"/>
                <w:szCs w:val="20"/>
              </w:rPr>
              <w:t>Under 15</w:t>
            </w:r>
          </w:p>
        </w:tc>
        <w:tc>
          <w:tcPr>
            <w:tcW w:w="1275" w:type="dxa"/>
            <w:vMerge w:val="restart"/>
            <w:shd w:val="clear" w:color="auto" w:fill="auto"/>
          </w:tcPr>
          <w:p w14:paraId="62EE2438" w14:textId="77777777" w:rsidR="00C81E6E" w:rsidRPr="001B2C8F" w:rsidRDefault="00C81E6E" w:rsidP="00C81E6E">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1B2C8F">
              <w:rPr>
                <w:rFonts w:ascii="FS Jack Light" w:hAnsi="FS Jack Light" w:cs="FS Jack Light"/>
                <w:color w:val="auto"/>
                <w:sz w:val="20"/>
                <w:szCs w:val="20"/>
              </w:rPr>
              <w:t>11v11</w:t>
            </w:r>
          </w:p>
        </w:tc>
        <w:tc>
          <w:tcPr>
            <w:tcW w:w="992" w:type="dxa"/>
          </w:tcPr>
          <w:p w14:paraId="64F05BC6" w14:textId="77777777" w:rsidR="00C81E6E" w:rsidRPr="001B2C8F" w:rsidRDefault="00C81E6E" w:rsidP="00C81E6E">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1B2C8F">
              <w:rPr>
                <w:rFonts w:ascii="FS Jack Light" w:hAnsi="FS Jack Light" w:cs="FS Jack Light"/>
                <w:color w:val="auto"/>
                <w:sz w:val="20"/>
                <w:szCs w:val="20"/>
              </w:rPr>
              <w:t>90x50</w:t>
            </w:r>
          </w:p>
        </w:tc>
        <w:tc>
          <w:tcPr>
            <w:tcW w:w="992" w:type="dxa"/>
          </w:tcPr>
          <w:p w14:paraId="73FD9631" w14:textId="77777777" w:rsidR="00C81E6E" w:rsidRPr="001B2C8F" w:rsidRDefault="00C81E6E" w:rsidP="00C81E6E">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1B2C8F">
              <w:rPr>
                <w:rFonts w:ascii="FS Jack Light" w:hAnsi="FS Jack Light" w:cs="FS Jack Light"/>
                <w:color w:val="auto"/>
                <w:sz w:val="20"/>
                <w:szCs w:val="20"/>
              </w:rPr>
              <w:t>82.3 x 45.75</w:t>
            </w:r>
          </w:p>
        </w:tc>
        <w:tc>
          <w:tcPr>
            <w:tcW w:w="992" w:type="dxa"/>
          </w:tcPr>
          <w:p w14:paraId="6277B8C7" w14:textId="77777777" w:rsidR="00C81E6E" w:rsidRPr="001B2C8F" w:rsidRDefault="00C81E6E" w:rsidP="00C81E6E">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1B2C8F">
              <w:rPr>
                <w:rFonts w:ascii="FS Jack Light" w:hAnsi="FS Jack Light" w:cs="FS Jack Light"/>
                <w:color w:val="auto"/>
                <w:sz w:val="20"/>
                <w:szCs w:val="20"/>
              </w:rPr>
              <w:t>110x70</w:t>
            </w:r>
          </w:p>
        </w:tc>
        <w:tc>
          <w:tcPr>
            <w:tcW w:w="993" w:type="dxa"/>
          </w:tcPr>
          <w:p w14:paraId="25F8A88D" w14:textId="77777777" w:rsidR="00C81E6E" w:rsidRPr="001B2C8F" w:rsidRDefault="00C81E6E" w:rsidP="00C81E6E">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1B2C8F">
              <w:rPr>
                <w:rFonts w:ascii="FS Jack Light" w:hAnsi="FS Jack Light" w:cs="FS Jack Light"/>
                <w:color w:val="auto"/>
                <w:sz w:val="20"/>
                <w:szCs w:val="20"/>
              </w:rPr>
              <w:t>100.58 x 64</w:t>
            </w:r>
          </w:p>
        </w:tc>
        <w:tc>
          <w:tcPr>
            <w:tcW w:w="1701" w:type="dxa"/>
          </w:tcPr>
          <w:p w14:paraId="4F66DF2C" w14:textId="77777777" w:rsidR="00C81E6E" w:rsidRPr="001B2C8F" w:rsidRDefault="00C81E6E" w:rsidP="00C81E6E">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1B2C8F">
              <w:rPr>
                <w:rFonts w:ascii="FS Jack Light" w:hAnsi="FS Jack Light" w:cs="FS Jack Light"/>
                <w:color w:val="auto"/>
                <w:sz w:val="20"/>
                <w:szCs w:val="20"/>
              </w:rPr>
              <w:t>24x8</w:t>
            </w:r>
          </w:p>
        </w:tc>
        <w:tc>
          <w:tcPr>
            <w:tcW w:w="851" w:type="dxa"/>
          </w:tcPr>
          <w:p w14:paraId="388C6C6F" w14:textId="77777777" w:rsidR="00C81E6E" w:rsidRPr="001B2C8F" w:rsidRDefault="00C81E6E" w:rsidP="00C81E6E">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1B2C8F">
              <w:rPr>
                <w:rFonts w:ascii="FS Jack Light" w:hAnsi="FS Jack Light" w:cs="FS Jack Light"/>
                <w:color w:val="auto"/>
                <w:sz w:val="20"/>
                <w:szCs w:val="20"/>
              </w:rPr>
              <w:t>5</w:t>
            </w:r>
          </w:p>
        </w:tc>
      </w:tr>
      <w:tr w:rsidR="007D4B85" w:rsidRPr="007D4B85" w14:paraId="60592E08" w14:textId="77777777" w:rsidTr="00C81E6E">
        <w:tc>
          <w:tcPr>
            <w:tcW w:w="1384" w:type="dxa"/>
            <w:vMerge/>
            <w:shd w:val="clear" w:color="auto" w:fill="auto"/>
            <w:vAlign w:val="bottom"/>
          </w:tcPr>
          <w:p w14:paraId="77FAB9C9" w14:textId="77777777" w:rsidR="00C81E6E" w:rsidRPr="00484299" w:rsidRDefault="00C81E6E" w:rsidP="00C81E6E">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p>
        </w:tc>
        <w:tc>
          <w:tcPr>
            <w:tcW w:w="1418" w:type="dxa"/>
            <w:shd w:val="clear" w:color="auto" w:fill="auto"/>
            <w:vAlign w:val="bottom"/>
          </w:tcPr>
          <w:p w14:paraId="68B64516" w14:textId="77777777" w:rsidR="00C81E6E" w:rsidRPr="009137B5" w:rsidRDefault="00C81E6E" w:rsidP="00C81E6E">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9137B5">
              <w:rPr>
                <w:rFonts w:ascii="FS Jack Light" w:hAnsi="FS Jack Light" w:cs="FS Jack Light"/>
                <w:color w:val="auto"/>
                <w:sz w:val="20"/>
                <w:szCs w:val="20"/>
              </w:rPr>
              <w:t>Under 16</w:t>
            </w:r>
          </w:p>
        </w:tc>
        <w:tc>
          <w:tcPr>
            <w:tcW w:w="1275" w:type="dxa"/>
            <w:vMerge/>
            <w:shd w:val="clear" w:color="auto" w:fill="auto"/>
          </w:tcPr>
          <w:p w14:paraId="33853A94" w14:textId="77777777" w:rsidR="00C81E6E" w:rsidRPr="009137B5" w:rsidRDefault="00C81E6E" w:rsidP="00C81E6E">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p>
        </w:tc>
        <w:tc>
          <w:tcPr>
            <w:tcW w:w="992" w:type="dxa"/>
          </w:tcPr>
          <w:p w14:paraId="19251496" w14:textId="77777777" w:rsidR="00C81E6E" w:rsidRPr="009137B5" w:rsidRDefault="00C81E6E" w:rsidP="00C81E6E">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9137B5">
              <w:rPr>
                <w:rFonts w:ascii="FS Jack Light" w:hAnsi="FS Jack Light" w:cs="FS Jack Light"/>
                <w:color w:val="auto"/>
                <w:sz w:val="20"/>
                <w:szCs w:val="20"/>
              </w:rPr>
              <w:t>90x50</w:t>
            </w:r>
          </w:p>
        </w:tc>
        <w:tc>
          <w:tcPr>
            <w:tcW w:w="992" w:type="dxa"/>
          </w:tcPr>
          <w:p w14:paraId="3E9389A5" w14:textId="77777777" w:rsidR="00C81E6E" w:rsidRPr="009137B5" w:rsidRDefault="00C81E6E" w:rsidP="00C81E6E">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9137B5">
              <w:rPr>
                <w:rFonts w:ascii="FS Jack Light" w:hAnsi="FS Jack Light" w:cs="FS Jack Light"/>
                <w:color w:val="auto"/>
                <w:sz w:val="20"/>
                <w:szCs w:val="20"/>
              </w:rPr>
              <w:t>82.3 x 45.75</w:t>
            </w:r>
          </w:p>
        </w:tc>
        <w:tc>
          <w:tcPr>
            <w:tcW w:w="992" w:type="dxa"/>
          </w:tcPr>
          <w:p w14:paraId="3D145FE6" w14:textId="77777777" w:rsidR="00C81E6E" w:rsidRPr="009137B5" w:rsidRDefault="00C81E6E" w:rsidP="00C81E6E">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9137B5">
              <w:rPr>
                <w:rFonts w:ascii="FS Jack Light" w:hAnsi="FS Jack Light" w:cs="FS Jack Light"/>
                <w:color w:val="auto"/>
                <w:sz w:val="20"/>
                <w:szCs w:val="20"/>
              </w:rPr>
              <w:t>110x70</w:t>
            </w:r>
          </w:p>
        </w:tc>
        <w:tc>
          <w:tcPr>
            <w:tcW w:w="993" w:type="dxa"/>
          </w:tcPr>
          <w:p w14:paraId="51AFD60B" w14:textId="77777777" w:rsidR="00C81E6E" w:rsidRPr="009137B5" w:rsidRDefault="00C81E6E" w:rsidP="00C81E6E">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9137B5">
              <w:rPr>
                <w:rFonts w:ascii="FS Jack Light" w:hAnsi="FS Jack Light" w:cs="FS Jack Light"/>
                <w:color w:val="auto"/>
                <w:sz w:val="20"/>
                <w:szCs w:val="20"/>
              </w:rPr>
              <w:t>100.58 x 64</w:t>
            </w:r>
          </w:p>
        </w:tc>
        <w:tc>
          <w:tcPr>
            <w:tcW w:w="1701" w:type="dxa"/>
          </w:tcPr>
          <w:p w14:paraId="61B33584" w14:textId="77777777" w:rsidR="00C81E6E" w:rsidRPr="009137B5" w:rsidRDefault="00C81E6E" w:rsidP="00C81E6E">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9137B5">
              <w:rPr>
                <w:rFonts w:ascii="FS Jack Light" w:hAnsi="FS Jack Light" w:cs="FS Jack Light"/>
                <w:color w:val="auto"/>
                <w:sz w:val="20"/>
                <w:szCs w:val="20"/>
              </w:rPr>
              <w:t>24x8</w:t>
            </w:r>
          </w:p>
        </w:tc>
        <w:tc>
          <w:tcPr>
            <w:tcW w:w="851" w:type="dxa"/>
          </w:tcPr>
          <w:p w14:paraId="3318FAC5" w14:textId="77777777" w:rsidR="00C81E6E" w:rsidRPr="009137B5" w:rsidRDefault="00C81E6E" w:rsidP="00C81E6E">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9137B5">
              <w:rPr>
                <w:rFonts w:ascii="FS Jack Light" w:hAnsi="FS Jack Light" w:cs="FS Jack Light"/>
                <w:color w:val="auto"/>
                <w:sz w:val="20"/>
                <w:szCs w:val="20"/>
              </w:rPr>
              <w:t>5</w:t>
            </w:r>
          </w:p>
        </w:tc>
      </w:tr>
      <w:tr w:rsidR="007D4B85" w:rsidRPr="007D4B85" w14:paraId="53EA90EB" w14:textId="77777777" w:rsidTr="00C81E6E">
        <w:tc>
          <w:tcPr>
            <w:tcW w:w="1384" w:type="dxa"/>
            <w:vMerge w:val="restart"/>
            <w:shd w:val="clear" w:color="auto" w:fill="auto"/>
            <w:vAlign w:val="bottom"/>
          </w:tcPr>
          <w:p w14:paraId="5847DA46" w14:textId="77777777" w:rsidR="00C81E6E" w:rsidRPr="001B2C8F" w:rsidRDefault="00C81E6E" w:rsidP="00C81E6E">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C27266">
              <w:rPr>
                <w:rFonts w:ascii="FS Jack Light" w:hAnsi="FS Jack Light" w:cs="FS Jack Light"/>
                <w:color w:val="auto"/>
                <w:sz w:val="20"/>
                <w:szCs w:val="20"/>
              </w:rPr>
              <w:t>15</w:t>
            </w:r>
          </w:p>
        </w:tc>
        <w:tc>
          <w:tcPr>
            <w:tcW w:w="1418" w:type="dxa"/>
            <w:shd w:val="clear" w:color="auto" w:fill="auto"/>
            <w:vAlign w:val="bottom"/>
          </w:tcPr>
          <w:p w14:paraId="578D8273" w14:textId="77777777" w:rsidR="00C81E6E" w:rsidRPr="001B2C8F" w:rsidRDefault="00C81E6E" w:rsidP="00C81E6E">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1B2C8F">
              <w:rPr>
                <w:rFonts w:ascii="FS Jack Light" w:hAnsi="FS Jack Light" w:cs="FS Jack Light"/>
                <w:color w:val="auto"/>
                <w:sz w:val="20"/>
                <w:szCs w:val="20"/>
              </w:rPr>
              <w:t>Under 16</w:t>
            </w:r>
          </w:p>
        </w:tc>
        <w:tc>
          <w:tcPr>
            <w:tcW w:w="1275" w:type="dxa"/>
            <w:vMerge w:val="restart"/>
            <w:shd w:val="clear" w:color="auto" w:fill="auto"/>
          </w:tcPr>
          <w:p w14:paraId="6AD25981" w14:textId="77777777" w:rsidR="00C81E6E" w:rsidRPr="001B2C8F" w:rsidRDefault="00C81E6E" w:rsidP="00C81E6E">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1B2C8F">
              <w:rPr>
                <w:rFonts w:ascii="FS Jack Light" w:hAnsi="FS Jack Light" w:cs="FS Jack Light"/>
                <w:color w:val="auto"/>
                <w:sz w:val="20"/>
                <w:szCs w:val="20"/>
              </w:rPr>
              <w:t>11v11</w:t>
            </w:r>
          </w:p>
        </w:tc>
        <w:tc>
          <w:tcPr>
            <w:tcW w:w="992" w:type="dxa"/>
          </w:tcPr>
          <w:p w14:paraId="22C0A100" w14:textId="77777777" w:rsidR="00C81E6E" w:rsidRPr="001B2C8F" w:rsidRDefault="00C81E6E" w:rsidP="00C81E6E">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1B2C8F">
              <w:rPr>
                <w:rFonts w:ascii="FS Jack Light" w:hAnsi="FS Jack Light" w:cs="FS Jack Light"/>
                <w:color w:val="auto"/>
                <w:sz w:val="20"/>
                <w:szCs w:val="20"/>
              </w:rPr>
              <w:t>90x50</w:t>
            </w:r>
          </w:p>
        </w:tc>
        <w:tc>
          <w:tcPr>
            <w:tcW w:w="992" w:type="dxa"/>
          </w:tcPr>
          <w:p w14:paraId="52ED4FA5" w14:textId="77777777" w:rsidR="00C81E6E" w:rsidRPr="001B2C8F" w:rsidRDefault="00C81E6E" w:rsidP="00C81E6E">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1B2C8F">
              <w:rPr>
                <w:rFonts w:ascii="FS Jack Light" w:hAnsi="FS Jack Light" w:cs="FS Jack Light"/>
                <w:color w:val="auto"/>
                <w:sz w:val="20"/>
                <w:szCs w:val="20"/>
              </w:rPr>
              <w:t>82.3 x 45.75</w:t>
            </w:r>
          </w:p>
        </w:tc>
        <w:tc>
          <w:tcPr>
            <w:tcW w:w="992" w:type="dxa"/>
          </w:tcPr>
          <w:p w14:paraId="75155431" w14:textId="77777777" w:rsidR="00C81E6E" w:rsidRPr="001B2C8F" w:rsidRDefault="00C81E6E" w:rsidP="00C81E6E">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1B2C8F">
              <w:rPr>
                <w:rFonts w:ascii="FS Jack Light" w:hAnsi="FS Jack Light" w:cs="FS Jack Light"/>
                <w:color w:val="auto"/>
                <w:sz w:val="20"/>
                <w:szCs w:val="20"/>
              </w:rPr>
              <w:t>110x70</w:t>
            </w:r>
          </w:p>
        </w:tc>
        <w:tc>
          <w:tcPr>
            <w:tcW w:w="993" w:type="dxa"/>
          </w:tcPr>
          <w:p w14:paraId="4E4BC12E" w14:textId="77777777" w:rsidR="00C81E6E" w:rsidRPr="001B2C8F" w:rsidRDefault="00C81E6E" w:rsidP="00C81E6E">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1B2C8F">
              <w:rPr>
                <w:rFonts w:ascii="FS Jack Light" w:hAnsi="FS Jack Light" w:cs="FS Jack Light"/>
                <w:color w:val="auto"/>
                <w:sz w:val="20"/>
                <w:szCs w:val="20"/>
              </w:rPr>
              <w:t>100.58 x 64</w:t>
            </w:r>
          </w:p>
        </w:tc>
        <w:tc>
          <w:tcPr>
            <w:tcW w:w="1701" w:type="dxa"/>
          </w:tcPr>
          <w:p w14:paraId="4B3ED269" w14:textId="77777777" w:rsidR="00C81E6E" w:rsidRPr="001B2C8F" w:rsidRDefault="00C81E6E" w:rsidP="00C81E6E">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1B2C8F">
              <w:rPr>
                <w:rFonts w:ascii="FS Jack Light" w:hAnsi="FS Jack Light" w:cs="FS Jack Light"/>
                <w:color w:val="auto"/>
                <w:sz w:val="20"/>
                <w:szCs w:val="20"/>
              </w:rPr>
              <w:t>24x8</w:t>
            </w:r>
          </w:p>
        </w:tc>
        <w:tc>
          <w:tcPr>
            <w:tcW w:w="851" w:type="dxa"/>
          </w:tcPr>
          <w:p w14:paraId="441AD1AC" w14:textId="77777777" w:rsidR="00C81E6E" w:rsidRPr="001B2C8F" w:rsidRDefault="00C81E6E" w:rsidP="00C81E6E">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1B2C8F">
              <w:rPr>
                <w:rFonts w:ascii="FS Jack Light" w:hAnsi="FS Jack Light" w:cs="FS Jack Light"/>
                <w:color w:val="auto"/>
                <w:sz w:val="20"/>
                <w:szCs w:val="20"/>
              </w:rPr>
              <w:t>5</w:t>
            </w:r>
          </w:p>
        </w:tc>
      </w:tr>
      <w:tr w:rsidR="007D4B85" w:rsidRPr="007D4B85" w14:paraId="4256B79C" w14:textId="77777777" w:rsidTr="00C81E6E">
        <w:tc>
          <w:tcPr>
            <w:tcW w:w="1384" w:type="dxa"/>
            <w:vMerge/>
            <w:shd w:val="clear" w:color="auto" w:fill="auto"/>
            <w:vAlign w:val="bottom"/>
          </w:tcPr>
          <w:p w14:paraId="68C6749D" w14:textId="77777777" w:rsidR="00C81E6E" w:rsidRPr="00484299" w:rsidRDefault="00C81E6E" w:rsidP="00C81E6E">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p>
        </w:tc>
        <w:tc>
          <w:tcPr>
            <w:tcW w:w="1418" w:type="dxa"/>
            <w:shd w:val="clear" w:color="auto" w:fill="auto"/>
            <w:vAlign w:val="bottom"/>
          </w:tcPr>
          <w:p w14:paraId="2074A4CC" w14:textId="77777777" w:rsidR="00C81E6E" w:rsidRPr="00484299" w:rsidRDefault="00C81E6E" w:rsidP="00C81E6E">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484299">
              <w:rPr>
                <w:rFonts w:ascii="FS Jack Light" w:hAnsi="FS Jack Light" w:cs="FS Jack Light"/>
                <w:color w:val="auto"/>
                <w:sz w:val="20"/>
                <w:szCs w:val="20"/>
              </w:rPr>
              <w:t>Under 17</w:t>
            </w:r>
          </w:p>
        </w:tc>
        <w:tc>
          <w:tcPr>
            <w:tcW w:w="1275" w:type="dxa"/>
            <w:vMerge/>
            <w:shd w:val="clear" w:color="auto" w:fill="auto"/>
          </w:tcPr>
          <w:p w14:paraId="35E2DFF4" w14:textId="77777777" w:rsidR="00C81E6E" w:rsidRPr="00484299" w:rsidRDefault="00C81E6E" w:rsidP="00C81E6E">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p>
        </w:tc>
        <w:tc>
          <w:tcPr>
            <w:tcW w:w="992" w:type="dxa"/>
          </w:tcPr>
          <w:p w14:paraId="5BB6762C" w14:textId="77777777" w:rsidR="00C81E6E" w:rsidRPr="00484299" w:rsidRDefault="00C81E6E" w:rsidP="00C81E6E">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484299">
              <w:rPr>
                <w:rFonts w:ascii="FS Jack Light" w:hAnsi="FS Jack Light" w:cs="FS Jack Light"/>
                <w:color w:val="auto"/>
                <w:sz w:val="20"/>
                <w:szCs w:val="20"/>
              </w:rPr>
              <w:t>100x50</w:t>
            </w:r>
          </w:p>
        </w:tc>
        <w:tc>
          <w:tcPr>
            <w:tcW w:w="992" w:type="dxa"/>
          </w:tcPr>
          <w:p w14:paraId="01E04A5C" w14:textId="77777777" w:rsidR="00C81E6E" w:rsidRPr="00484299" w:rsidRDefault="00C81E6E" w:rsidP="00C81E6E">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484299">
              <w:rPr>
                <w:rFonts w:ascii="FS Jack Light" w:hAnsi="FS Jack Light" w:cs="FS Jack Light"/>
                <w:color w:val="auto"/>
                <w:sz w:val="20"/>
                <w:szCs w:val="20"/>
              </w:rPr>
              <w:t>91.44 x 45.75</w:t>
            </w:r>
          </w:p>
        </w:tc>
        <w:tc>
          <w:tcPr>
            <w:tcW w:w="992" w:type="dxa"/>
          </w:tcPr>
          <w:p w14:paraId="14914CC5" w14:textId="77777777" w:rsidR="00C81E6E" w:rsidRPr="00484299" w:rsidRDefault="00C81E6E" w:rsidP="00C81E6E">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484299">
              <w:rPr>
                <w:rFonts w:ascii="FS Jack Light" w:hAnsi="FS Jack Light" w:cs="FS Jack Light"/>
                <w:color w:val="auto"/>
                <w:sz w:val="20"/>
                <w:szCs w:val="20"/>
              </w:rPr>
              <w:t>130x100</w:t>
            </w:r>
          </w:p>
        </w:tc>
        <w:tc>
          <w:tcPr>
            <w:tcW w:w="993" w:type="dxa"/>
          </w:tcPr>
          <w:p w14:paraId="253ACE87" w14:textId="77777777" w:rsidR="00C81E6E" w:rsidRPr="00484299" w:rsidRDefault="00C81E6E" w:rsidP="00C81E6E">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484299">
              <w:rPr>
                <w:rFonts w:ascii="FS Jack Light" w:hAnsi="FS Jack Light" w:cs="FS Jack Light"/>
                <w:color w:val="auto"/>
                <w:sz w:val="20"/>
                <w:szCs w:val="20"/>
              </w:rPr>
              <w:t>118.87 x 91.44</w:t>
            </w:r>
          </w:p>
        </w:tc>
        <w:tc>
          <w:tcPr>
            <w:tcW w:w="1701" w:type="dxa"/>
          </w:tcPr>
          <w:p w14:paraId="5C11DAEC" w14:textId="77777777" w:rsidR="00C81E6E" w:rsidRPr="00484299" w:rsidRDefault="00C81E6E" w:rsidP="00C81E6E">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484299">
              <w:rPr>
                <w:rFonts w:ascii="FS Jack Light" w:hAnsi="FS Jack Light" w:cs="FS Jack Light"/>
                <w:color w:val="auto"/>
                <w:sz w:val="20"/>
                <w:szCs w:val="20"/>
              </w:rPr>
              <w:t>24x8</w:t>
            </w:r>
          </w:p>
        </w:tc>
        <w:tc>
          <w:tcPr>
            <w:tcW w:w="851" w:type="dxa"/>
          </w:tcPr>
          <w:p w14:paraId="34086D52" w14:textId="77777777" w:rsidR="00C81E6E" w:rsidRPr="00484299" w:rsidRDefault="00C81E6E" w:rsidP="00C81E6E">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484299">
              <w:rPr>
                <w:rFonts w:ascii="FS Jack Light" w:hAnsi="FS Jack Light" w:cs="FS Jack Light"/>
                <w:color w:val="auto"/>
                <w:sz w:val="20"/>
                <w:szCs w:val="20"/>
              </w:rPr>
              <w:t>5</w:t>
            </w:r>
          </w:p>
        </w:tc>
      </w:tr>
      <w:tr w:rsidR="007D4B85" w:rsidRPr="007D4B85" w14:paraId="367FF09E" w14:textId="77777777" w:rsidTr="00C81E6E">
        <w:tc>
          <w:tcPr>
            <w:tcW w:w="1384" w:type="dxa"/>
            <w:vMerge/>
            <w:shd w:val="clear" w:color="auto" w:fill="auto"/>
            <w:vAlign w:val="bottom"/>
          </w:tcPr>
          <w:p w14:paraId="13CEA6D4" w14:textId="77777777" w:rsidR="00C81E6E" w:rsidRPr="00484299" w:rsidRDefault="00C81E6E" w:rsidP="00C81E6E">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p>
        </w:tc>
        <w:tc>
          <w:tcPr>
            <w:tcW w:w="1418" w:type="dxa"/>
            <w:shd w:val="clear" w:color="auto" w:fill="auto"/>
            <w:vAlign w:val="bottom"/>
          </w:tcPr>
          <w:p w14:paraId="79E2CD9B" w14:textId="77777777" w:rsidR="00C81E6E" w:rsidRPr="00484299" w:rsidRDefault="00C81E6E" w:rsidP="00C81E6E">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484299">
              <w:rPr>
                <w:rFonts w:ascii="FS Jack Light" w:hAnsi="FS Jack Light" w:cs="FS Jack Light"/>
                <w:color w:val="auto"/>
                <w:sz w:val="20"/>
                <w:szCs w:val="20"/>
              </w:rPr>
              <w:t>Under 18</w:t>
            </w:r>
          </w:p>
        </w:tc>
        <w:tc>
          <w:tcPr>
            <w:tcW w:w="1275" w:type="dxa"/>
            <w:vMerge/>
            <w:shd w:val="clear" w:color="auto" w:fill="auto"/>
          </w:tcPr>
          <w:p w14:paraId="0CF6B52A" w14:textId="77777777" w:rsidR="00C81E6E" w:rsidRPr="00484299" w:rsidRDefault="00C81E6E" w:rsidP="00C81E6E">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p>
        </w:tc>
        <w:tc>
          <w:tcPr>
            <w:tcW w:w="992" w:type="dxa"/>
          </w:tcPr>
          <w:p w14:paraId="6F90B77D" w14:textId="77777777" w:rsidR="00C81E6E" w:rsidRPr="00484299" w:rsidRDefault="00C81E6E" w:rsidP="00C81E6E">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484299">
              <w:rPr>
                <w:rFonts w:ascii="FS Jack Light" w:hAnsi="FS Jack Light" w:cs="FS Jack Light"/>
                <w:color w:val="auto"/>
                <w:sz w:val="20"/>
                <w:szCs w:val="20"/>
              </w:rPr>
              <w:t>100x50</w:t>
            </w:r>
          </w:p>
        </w:tc>
        <w:tc>
          <w:tcPr>
            <w:tcW w:w="992" w:type="dxa"/>
          </w:tcPr>
          <w:p w14:paraId="1DDC2F32" w14:textId="77777777" w:rsidR="00C81E6E" w:rsidRPr="00484299" w:rsidRDefault="00C81E6E" w:rsidP="00C81E6E">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484299">
              <w:rPr>
                <w:rFonts w:ascii="FS Jack Light" w:hAnsi="FS Jack Light" w:cs="FS Jack Light"/>
                <w:color w:val="auto"/>
                <w:sz w:val="20"/>
                <w:szCs w:val="20"/>
              </w:rPr>
              <w:t>91.44 x 45.75</w:t>
            </w:r>
          </w:p>
        </w:tc>
        <w:tc>
          <w:tcPr>
            <w:tcW w:w="992" w:type="dxa"/>
          </w:tcPr>
          <w:p w14:paraId="230B6383" w14:textId="77777777" w:rsidR="00C81E6E" w:rsidRPr="00484299" w:rsidRDefault="00C81E6E" w:rsidP="00C81E6E">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484299">
              <w:rPr>
                <w:rFonts w:ascii="FS Jack Light" w:hAnsi="FS Jack Light" w:cs="FS Jack Light"/>
                <w:color w:val="auto"/>
                <w:sz w:val="20"/>
                <w:szCs w:val="20"/>
              </w:rPr>
              <w:t>130x100</w:t>
            </w:r>
          </w:p>
        </w:tc>
        <w:tc>
          <w:tcPr>
            <w:tcW w:w="993" w:type="dxa"/>
          </w:tcPr>
          <w:p w14:paraId="06F563F9" w14:textId="77777777" w:rsidR="00C81E6E" w:rsidRPr="00484299" w:rsidRDefault="00C81E6E" w:rsidP="00C81E6E">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484299">
              <w:rPr>
                <w:rFonts w:ascii="FS Jack Light" w:hAnsi="FS Jack Light" w:cs="FS Jack Light"/>
                <w:color w:val="auto"/>
                <w:sz w:val="20"/>
                <w:szCs w:val="20"/>
              </w:rPr>
              <w:t>118.87 x 91.44</w:t>
            </w:r>
          </w:p>
        </w:tc>
        <w:tc>
          <w:tcPr>
            <w:tcW w:w="1701" w:type="dxa"/>
          </w:tcPr>
          <w:p w14:paraId="0F08F099" w14:textId="77777777" w:rsidR="00C81E6E" w:rsidRPr="00484299" w:rsidRDefault="00C81E6E" w:rsidP="00C81E6E">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484299">
              <w:rPr>
                <w:rFonts w:ascii="FS Jack Light" w:hAnsi="FS Jack Light" w:cs="FS Jack Light"/>
                <w:color w:val="auto"/>
                <w:sz w:val="20"/>
                <w:szCs w:val="20"/>
              </w:rPr>
              <w:t>24x8</w:t>
            </w:r>
          </w:p>
        </w:tc>
        <w:tc>
          <w:tcPr>
            <w:tcW w:w="851" w:type="dxa"/>
          </w:tcPr>
          <w:p w14:paraId="6502C657" w14:textId="77777777" w:rsidR="00C81E6E" w:rsidRPr="00484299" w:rsidRDefault="00C81E6E" w:rsidP="00C81E6E">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484299">
              <w:rPr>
                <w:rFonts w:ascii="FS Jack Light" w:hAnsi="FS Jack Light" w:cs="FS Jack Light"/>
                <w:color w:val="auto"/>
                <w:sz w:val="20"/>
                <w:szCs w:val="20"/>
              </w:rPr>
              <w:t>5</w:t>
            </w:r>
          </w:p>
        </w:tc>
      </w:tr>
      <w:tr w:rsidR="007D4B85" w:rsidRPr="007D4B85" w14:paraId="1B728373" w14:textId="77777777" w:rsidTr="00C81E6E">
        <w:tc>
          <w:tcPr>
            <w:tcW w:w="1384" w:type="dxa"/>
            <w:vMerge w:val="restart"/>
            <w:shd w:val="clear" w:color="auto" w:fill="auto"/>
            <w:vAlign w:val="bottom"/>
          </w:tcPr>
          <w:p w14:paraId="653E9E49" w14:textId="77777777" w:rsidR="00C81E6E" w:rsidRPr="001B2C8F" w:rsidRDefault="00C81E6E" w:rsidP="00C81E6E">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FE4B05">
              <w:rPr>
                <w:rFonts w:ascii="FS Jack Light" w:hAnsi="FS Jack Light" w:cs="FS Jack Light"/>
                <w:color w:val="auto"/>
                <w:sz w:val="20"/>
                <w:szCs w:val="20"/>
              </w:rPr>
              <w:t>16</w:t>
            </w:r>
          </w:p>
        </w:tc>
        <w:tc>
          <w:tcPr>
            <w:tcW w:w="1418" w:type="dxa"/>
            <w:shd w:val="clear" w:color="auto" w:fill="auto"/>
            <w:vAlign w:val="bottom"/>
          </w:tcPr>
          <w:p w14:paraId="2E4B3BE6" w14:textId="77777777" w:rsidR="00C81E6E" w:rsidRPr="001B2C8F" w:rsidRDefault="00C81E6E" w:rsidP="00C81E6E">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1B2C8F">
              <w:rPr>
                <w:rFonts w:ascii="FS Jack Light" w:hAnsi="FS Jack Light" w:cs="FS Jack Light"/>
                <w:color w:val="auto"/>
                <w:sz w:val="20"/>
                <w:szCs w:val="20"/>
              </w:rPr>
              <w:t>Under 17</w:t>
            </w:r>
          </w:p>
        </w:tc>
        <w:tc>
          <w:tcPr>
            <w:tcW w:w="1275" w:type="dxa"/>
            <w:vMerge w:val="restart"/>
            <w:shd w:val="clear" w:color="auto" w:fill="auto"/>
          </w:tcPr>
          <w:p w14:paraId="1745B72E" w14:textId="77777777" w:rsidR="00C81E6E" w:rsidRPr="001B2C8F" w:rsidRDefault="00C81E6E" w:rsidP="00C81E6E">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1B2C8F">
              <w:rPr>
                <w:rFonts w:ascii="FS Jack Light" w:hAnsi="FS Jack Light" w:cs="FS Jack Light"/>
                <w:color w:val="auto"/>
                <w:sz w:val="20"/>
                <w:szCs w:val="20"/>
              </w:rPr>
              <w:t>11v11</w:t>
            </w:r>
          </w:p>
        </w:tc>
        <w:tc>
          <w:tcPr>
            <w:tcW w:w="992" w:type="dxa"/>
          </w:tcPr>
          <w:p w14:paraId="68912445" w14:textId="77777777" w:rsidR="00C81E6E" w:rsidRPr="001B2C8F" w:rsidRDefault="00C81E6E" w:rsidP="00C81E6E">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1B2C8F">
              <w:rPr>
                <w:rFonts w:ascii="FS Jack Light" w:hAnsi="FS Jack Light" w:cs="FS Jack Light"/>
                <w:color w:val="auto"/>
                <w:sz w:val="20"/>
                <w:szCs w:val="20"/>
              </w:rPr>
              <w:t>100x50</w:t>
            </w:r>
          </w:p>
        </w:tc>
        <w:tc>
          <w:tcPr>
            <w:tcW w:w="992" w:type="dxa"/>
          </w:tcPr>
          <w:p w14:paraId="23294CA0" w14:textId="77777777" w:rsidR="00C81E6E" w:rsidRPr="001B2C8F" w:rsidRDefault="00C81E6E" w:rsidP="00C81E6E">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1B2C8F">
              <w:rPr>
                <w:rFonts w:ascii="FS Jack Light" w:hAnsi="FS Jack Light" w:cs="FS Jack Light"/>
                <w:color w:val="auto"/>
                <w:sz w:val="20"/>
                <w:szCs w:val="20"/>
              </w:rPr>
              <w:t>91.44 x 45.75</w:t>
            </w:r>
          </w:p>
        </w:tc>
        <w:tc>
          <w:tcPr>
            <w:tcW w:w="992" w:type="dxa"/>
          </w:tcPr>
          <w:p w14:paraId="026D5CA3" w14:textId="77777777" w:rsidR="00C81E6E" w:rsidRPr="001B2C8F" w:rsidRDefault="00C81E6E" w:rsidP="00C81E6E">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1B2C8F">
              <w:rPr>
                <w:rFonts w:ascii="FS Jack Light" w:hAnsi="FS Jack Light" w:cs="FS Jack Light"/>
                <w:color w:val="auto"/>
                <w:sz w:val="20"/>
                <w:szCs w:val="20"/>
              </w:rPr>
              <w:t>130x100</w:t>
            </w:r>
          </w:p>
        </w:tc>
        <w:tc>
          <w:tcPr>
            <w:tcW w:w="993" w:type="dxa"/>
          </w:tcPr>
          <w:p w14:paraId="388789C5" w14:textId="77777777" w:rsidR="00C81E6E" w:rsidRPr="001B2C8F" w:rsidRDefault="00C81E6E" w:rsidP="00C81E6E">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1B2C8F">
              <w:rPr>
                <w:rFonts w:ascii="FS Jack Light" w:hAnsi="FS Jack Light" w:cs="FS Jack Light"/>
                <w:color w:val="auto"/>
                <w:sz w:val="20"/>
                <w:szCs w:val="20"/>
              </w:rPr>
              <w:t>118.87 x 91.44</w:t>
            </w:r>
          </w:p>
        </w:tc>
        <w:tc>
          <w:tcPr>
            <w:tcW w:w="1701" w:type="dxa"/>
          </w:tcPr>
          <w:p w14:paraId="42BD1905" w14:textId="77777777" w:rsidR="00C81E6E" w:rsidRPr="001B2C8F" w:rsidRDefault="00C81E6E" w:rsidP="00C81E6E">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1B2C8F">
              <w:rPr>
                <w:rFonts w:ascii="FS Jack Light" w:hAnsi="FS Jack Light" w:cs="FS Jack Light"/>
                <w:color w:val="auto"/>
                <w:sz w:val="20"/>
                <w:szCs w:val="20"/>
              </w:rPr>
              <w:t>24x8</w:t>
            </w:r>
          </w:p>
        </w:tc>
        <w:tc>
          <w:tcPr>
            <w:tcW w:w="851" w:type="dxa"/>
          </w:tcPr>
          <w:p w14:paraId="6B75A61C" w14:textId="77777777" w:rsidR="00C81E6E" w:rsidRPr="001B2C8F" w:rsidRDefault="00C81E6E" w:rsidP="00C81E6E">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1B2C8F">
              <w:rPr>
                <w:rFonts w:ascii="FS Jack Light" w:hAnsi="FS Jack Light" w:cs="FS Jack Light"/>
                <w:color w:val="auto"/>
                <w:sz w:val="20"/>
                <w:szCs w:val="20"/>
              </w:rPr>
              <w:t>5</w:t>
            </w:r>
          </w:p>
        </w:tc>
      </w:tr>
      <w:tr w:rsidR="007D4B85" w:rsidRPr="007D4B85" w14:paraId="6EAE5389" w14:textId="77777777" w:rsidTr="00C81E6E">
        <w:tc>
          <w:tcPr>
            <w:tcW w:w="1384" w:type="dxa"/>
            <w:vMerge/>
            <w:shd w:val="clear" w:color="auto" w:fill="auto"/>
            <w:vAlign w:val="bottom"/>
          </w:tcPr>
          <w:p w14:paraId="13298F3F" w14:textId="77777777" w:rsidR="00C81E6E" w:rsidRPr="00484299" w:rsidRDefault="00C81E6E" w:rsidP="00C81E6E">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p>
        </w:tc>
        <w:tc>
          <w:tcPr>
            <w:tcW w:w="1418" w:type="dxa"/>
            <w:shd w:val="clear" w:color="auto" w:fill="auto"/>
            <w:vAlign w:val="bottom"/>
          </w:tcPr>
          <w:p w14:paraId="3C692DC4" w14:textId="77777777" w:rsidR="00C81E6E" w:rsidRPr="00484299" w:rsidRDefault="00C81E6E" w:rsidP="00C81E6E">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484299">
              <w:rPr>
                <w:rFonts w:ascii="FS Jack Light" w:hAnsi="FS Jack Light" w:cs="FS Jack Light"/>
                <w:color w:val="auto"/>
                <w:sz w:val="20"/>
                <w:szCs w:val="20"/>
              </w:rPr>
              <w:t>Under 18</w:t>
            </w:r>
          </w:p>
        </w:tc>
        <w:tc>
          <w:tcPr>
            <w:tcW w:w="1275" w:type="dxa"/>
            <w:vMerge/>
            <w:shd w:val="clear" w:color="auto" w:fill="auto"/>
          </w:tcPr>
          <w:p w14:paraId="2A0D95CA" w14:textId="77777777" w:rsidR="00C81E6E" w:rsidRPr="00484299" w:rsidRDefault="00C81E6E" w:rsidP="00C81E6E">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p>
        </w:tc>
        <w:tc>
          <w:tcPr>
            <w:tcW w:w="992" w:type="dxa"/>
          </w:tcPr>
          <w:p w14:paraId="66383B33" w14:textId="77777777" w:rsidR="00C81E6E" w:rsidRPr="00484299" w:rsidRDefault="00C81E6E" w:rsidP="00C81E6E">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484299">
              <w:rPr>
                <w:rFonts w:ascii="FS Jack Light" w:hAnsi="FS Jack Light" w:cs="FS Jack Light"/>
                <w:color w:val="auto"/>
                <w:sz w:val="20"/>
                <w:szCs w:val="20"/>
              </w:rPr>
              <w:t>100x50</w:t>
            </w:r>
          </w:p>
        </w:tc>
        <w:tc>
          <w:tcPr>
            <w:tcW w:w="992" w:type="dxa"/>
          </w:tcPr>
          <w:p w14:paraId="1644050C" w14:textId="77777777" w:rsidR="00C81E6E" w:rsidRPr="00484299" w:rsidRDefault="00C81E6E" w:rsidP="00C81E6E">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484299">
              <w:rPr>
                <w:rFonts w:ascii="FS Jack Light" w:hAnsi="FS Jack Light" w:cs="FS Jack Light"/>
                <w:color w:val="auto"/>
                <w:sz w:val="20"/>
                <w:szCs w:val="20"/>
              </w:rPr>
              <w:t>91.44 x 45.75</w:t>
            </w:r>
          </w:p>
        </w:tc>
        <w:tc>
          <w:tcPr>
            <w:tcW w:w="992" w:type="dxa"/>
          </w:tcPr>
          <w:p w14:paraId="4A8257F4" w14:textId="77777777" w:rsidR="00C81E6E" w:rsidRPr="00484299" w:rsidRDefault="00C81E6E" w:rsidP="00C81E6E">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484299">
              <w:rPr>
                <w:rFonts w:ascii="FS Jack Light" w:hAnsi="FS Jack Light" w:cs="FS Jack Light"/>
                <w:color w:val="auto"/>
                <w:sz w:val="20"/>
                <w:szCs w:val="20"/>
              </w:rPr>
              <w:t>130x100</w:t>
            </w:r>
          </w:p>
        </w:tc>
        <w:tc>
          <w:tcPr>
            <w:tcW w:w="993" w:type="dxa"/>
          </w:tcPr>
          <w:p w14:paraId="05750722" w14:textId="77777777" w:rsidR="00C81E6E" w:rsidRPr="00484299" w:rsidRDefault="00C81E6E" w:rsidP="00C81E6E">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484299">
              <w:rPr>
                <w:rFonts w:ascii="FS Jack Light" w:hAnsi="FS Jack Light" w:cs="FS Jack Light"/>
                <w:color w:val="auto"/>
                <w:sz w:val="20"/>
                <w:szCs w:val="20"/>
              </w:rPr>
              <w:t>118.87 x 91.44</w:t>
            </w:r>
          </w:p>
        </w:tc>
        <w:tc>
          <w:tcPr>
            <w:tcW w:w="1701" w:type="dxa"/>
          </w:tcPr>
          <w:p w14:paraId="759F4E82" w14:textId="77777777" w:rsidR="00C81E6E" w:rsidRPr="00484299" w:rsidRDefault="00C81E6E" w:rsidP="00C81E6E">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484299">
              <w:rPr>
                <w:rFonts w:ascii="FS Jack Light" w:hAnsi="FS Jack Light" w:cs="FS Jack Light"/>
                <w:color w:val="auto"/>
                <w:sz w:val="20"/>
                <w:szCs w:val="20"/>
              </w:rPr>
              <w:t>24x8</w:t>
            </w:r>
          </w:p>
        </w:tc>
        <w:tc>
          <w:tcPr>
            <w:tcW w:w="851" w:type="dxa"/>
          </w:tcPr>
          <w:p w14:paraId="7B93C30A" w14:textId="77777777" w:rsidR="00C81E6E" w:rsidRPr="00484299" w:rsidRDefault="00C81E6E" w:rsidP="00C81E6E">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484299">
              <w:rPr>
                <w:rFonts w:ascii="FS Jack Light" w:hAnsi="FS Jack Light" w:cs="FS Jack Light"/>
                <w:color w:val="auto"/>
                <w:sz w:val="20"/>
                <w:szCs w:val="20"/>
              </w:rPr>
              <w:t>5</w:t>
            </w:r>
          </w:p>
        </w:tc>
      </w:tr>
      <w:tr w:rsidR="007D4B85" w:rsidRPr="007D4B85" w14:paraId="3D30F0EC" w14:textId="77777777" w:rsidTr="00C81E6E">
        <w:tc>
          <w:tcPr>
            <w:tcW w:w="1384" w:type="dxa"/>
            <w:vMerge/>
            <w:shd w:val="clear" w:color="auto" w:fill="auto"/>
            <w:vAlign w:val="bottom"/>
          </w:tcPr>
          <w:p w14:paraId="30C7A72E" w14:textId="77777777" w:rsidR="00C81E6E" w:rsidRPr="00484299" w:rsidRDefault="00C81E6E" w:rsidP="00C81E6E">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p>
        </w:tc>
        <w:tc>
          <w:tcPr>
            <w:tcW w:w="1418" w:type="dxa"/>
            <w:shd w:val="clear" w:color="auto" w:fill="auto"/>
            <w:vAlign w:val="bottom"/>
          </w:tcPr>
          <w:p w14:paraId="766565A7" w14:textId="77777777" w:rsidR="00C81E6E" w:rsidRPr="00484299" w:rsidRDefault="00C81E6E" w:rsidP="00C81E6E">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484299">
              <w:rPr>
                <w:rFonts w:ascii="FS Jack Light" w:hAnsi="FS Jack Light" w:cs="FS Jack Light"/>
                <w:color w:val="auto"/>
                <w:sz w:val="20"/>
                <w:szCs w:val="20"/>
              </w:rPr>
              <w:t>Open Age</w:t>
            </w:r>
          </w:p>
        </w:tc>
        <w:tc>
          <w:tcPr>
            <w:tcW w:w="1275" w:type="dxa"/>
            <w:vMerge/>
            <w:shd w:val="clear" w:color="auto" w:fill="auto"/>
          </w:tcPr>
          <w:p w14:paraId="2AF99E9F" w14:textId="77777777" w:rsidR="00C81E6E" w:rsidRPr="00484299" w:rsidRDefault="00C81E6E" w:rsidP="00C81E6E">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p>
        </w:tc>
        <w:tc>
          <w:tcPr>
            <w:tcW w:w="992" w:type="dxa"/>
          </w:tcPr>
          <w:p w14:paraId="4547036B" w14:textId="77777777" w:rsidR="00C81E6E" w:rsidRPr="00484299" w:rsidRDefault="00C81E6E" w:rsidP="00C81E6E">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484299">
              <w:rPr>
                <w:rFonts w:ascii="FS Jack Light" w:hAnsi="FS Jack Light" w:cs="FS Jack Light"/>
                <w:color w:val="auto"/>
                <w:sz w:val="20"/>
                <w:szCs w:val="20"/>
              </w:rPr>
              <w:t>100x50</w:t>
            </w:r>
          </w:p>
        </w:tc>
        <w:tc>
          <w:tcPr>
            <w:tcW w:w="992" w:type="dxa"/>
          </w:tcPr>
          <w:p w14:paraId="505AE88D" w14:textId="77777777" w:rsidR="00C81E6E" w:rsidRPr="00484299" w:rsidRDefault="00C81E6E" w:rsidP="00C81E6E">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484299">
              <w:rPr>
                <w:rFonts w:ascii="FS Jack Light" w:hAnsi="FS Jack Light" w:cs="FS Jack Light"/>
                <w:color w:val="auto"/>
                <w:sz w:val="20"/>
                <w:szCs w:val="20"/>
              </w:rPr>
              <w:t>91.44 x 45.75</w:t>
            </w:r>
          </w:p>
        </w:tc>
        <w:tc>
          <w:tcPr>
            <w:tcW w:w="992" w:type="dxa"/>
          </w:tcPr>
          <w:p w14:paraId="4A984A68" w14:textId="77777777" w:rsidR="00C81E6E" w:rsidRPr="00484299" w:rsidRDefault="00C81E6E" w:rsidP="00C81E6E">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484299">
              <w:rPr>
                <w:rFonts w:ascii="FS Jack Light" w:hAnsi="FS Jack Light" w:cs="FS Jack Light"/>
                <w:color w:val="auto"/>
                <w:sz w:val="20"/>
                <w:szCs w:val="20"/>
              </w:rPr>
              <w:t>130x100</w:t>
            </w:r>
          </w:p>
        </w:tc>
        <w:tc>
          <w:tcPr>
            <w:tcW w:w="993" w:type="dxa"/>
          </w:tcPr>
          <w:p w14:paraId="4F6B41CF" w14:textId="77777777" w:rsidR="00C81E6E" w:rsidRPr="00484299" w:rsidRDefault="00C81E6E" w:rsidP="00C81E6E">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484299">
              <w:rPr>
                <w:rFonts w:ascii="FS Jack Light" w:hAnsi="FS Jack Light" w:cs="FS Jack Light"/>
                <w:color w:val="auto"/>
                <w:sz w:val="20"/>
                <w:szCs w:val="20"/>
              </w:rPr>
              <w:t>118.87 x 91.44</w:t>
            </w:r>
          </w:p>
        </w:tc>
        <w:tc>
          <w:tcPr>
            <w:tcW w:w="1701" w:type="dxa"/>
          </w:tcPr>
          <w:p w14:paraId="60C88DB8" w14:textId="77777777" w:rsidR="00C81E6E" w:rsidRPr="00484299" w:rsidRDefault="00C81E6E" w:rsidP="00C81E6E">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484299">
              <w:rPr>
                <w:rFonts w:ascii="FS Jack Light" w:hAnsi="FS Jack Light" w:cs="FS Jack Light"/>
                <w:color w:val="auto"/>
                <w:sz w:val="20"/>
                <w:szCs w:val="20"/>
              </w:rPr>
              <w:t>24x8</w:t>
            </w:r>
          </w:p>
        </w:tc>
        <w:tc>
          <w:tcPr>
            <w:tcW w:w="851" w:type="dxa"/>
          </w:tcPr>
          <w:p w14:paraId="08F1BECA" w14:textId="77777777" w:rsidR="00C81E6E" w:rsidRPr="00484299" w:rsidRDefault="00C81E6E" w:rsidP="00C81E6E">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484299">
              <w:rPr>
                <w:rFonts w:ascii="FS Jack Light" w:hAnsi="FS Jack Light" w:cs="FS Jack Light"/>
                <w:color w:val="auto"/>
                <w:sz w:val="20"/>
                <w:szCs w:val="20"/>
              </w:rPr>
              <w:t>5</w:t>
            </w:r>
          </w:p>
        </w:tc>
      </w:tr>
    </w:tbl>
    <w:p w14:paraId="199767A7" w14:textId="77777777" w:rsidR="00B6432C" w:rsidRPr="00C27266" w:rsidRDefault="00B6432C" w:rsidP="009137B5">
      <w:pPr>
        <w:pStyle w:val="Maintext"/>
        <w:tabs>
          <w:tab w:val="left" w:pos="283"/>
          <w:tab w:val="left" w:pos="850"/>
          <w:tab w:val="left" w:pos="1417"/>
          <w:tab w:val="left" w:pos="1984"/>
          <w:tab w:val="left" w:pos="2551"/>
          <w:tab w:val="left" w:pos="3118"/>
          <w:tab w:val="left" w:pos="3400"/>
        </w:tabs>
        <w:rPr>
          <w:rFonts w:ascii="FS Jack Light" w:hAnsi="FS Jack Light" w:cs="FS Jack Light"/>
          <w:color w:val="auto"/>
          <w:sz w:val="20"/>
          <w:szCs w:val="20"/>
        </w:rPr>
      </w:pPr>
    </w:p>
    <w:p w14:paraId="607023F1" w14:textId="77777777" w:rsidR="006465D7" w:rsidRDefault="006465D7"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rPr>
          <w:rFonts w:ascii="FS Jack Light" w:hAnsi="FS Jack Light" w:cs="FS Jack Light"/>
          <w:color w:val="auto"/>
          <w:sz w:val="20"/>
          <w:szCs w:val="20"/>
        </w:rPr>
      </w:pPr>
    </w:p>
    <w:p w14:paraId="491FD02F" w14:textId="77777777" w:rsidR="006A2316" w:rsidRPr="001B2C8F" w:rsidRDefault="006A2316"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rPr>
          <w:rFonts w:ascii="FS Jack Light" w:hAnsi="FS Jack Light" w:cs="FS Jack Light"/>
          <w:i/>
          <w:iCs/>
          <w:color w:val="auto"/>
          <w:sz w:val="20"/>
          <w:szCs w:val="20"/>
        </w:rPr>
      </w:pPr>
      <w:r w:rsidRPr="00C27266">
        <w:rPr>
          <w:rFonts w:ascii="FS Jack Light" w:hAnsi="FS Jack Light" w:cs="FS Jack Light"/>
          <w:color w:val="auto"/>
          <w:sz w:val="20"/>
          <w:szCs w:val="20"/>
        </w:rPr>
        <w:t>(</w:t>
      </w:r>
      <w:r w:rsidR="009048D9" w:rsidRPr="00C27266">
        <w:rPr>
          <w:rFonts w:ascii="FS Jack Light" w:hAnsi="FS Jack Light" w:cs="FS Jack Light"/>
          <w:color w:val="auto"/>
          <w:sz w:val="20"/>
          <w:szCs w:val="20"/>
        </w:rPr>
        <w:t>D</w:t>
      </w:r>
      <w:r w:rsidRPr="00C27266">
        <w:rPr>
          <w:rFonts w:ascii="FS Jack Light" w:hAnsi="FS Jack Light" w:cs="FS Jack Light"/>
          <w:color w:val="auto"/>
          <w:sz w:val="20"/>
          <w:szCs w:val="20"/>
        </w:rPr>
        <w:t>)</w:t>
      </w:r>
      <w:r w:rsidRPr="00C27266">
        <w:rPr>
          <w:rFonts w:ascii="FS Jack Light" w:hAnsi="FS Jack Light" w:cs="FS Jack Light"/>
          <w:i/>
          <w:iCs/>
          <w:color w:val="auto"/>
          <w:sz w:val="20"/>
          <w:szCs w:val="20"/>
        </w:rPr>
        <w:t xml:space="preserve"> </w:t>
      </w:r>
      <w:r w:rsidRPr="00266ACD">
        <w:rPr>
          <w:rFonts w:ascii="FS Jack Light" w:hAnsi="FS Jack Light" w:cs="FS Jack Light"/>
          <w:iCs/>
          <w:color w:val="auto"/>
          <w:sz w:val="20"/>
          <w:szCs w:val="20"/>
        </w:rPr>
        <w:t xml:space="preserve">A fee </w:t>
      </w:r>
      <w:r w:rsidR="0007279C" w:rsidRPr="001B2C8F">
        <w:rPr>
          <w:rFonts w:ascii="FS Jack Light" w:hAnsi="FS Jack Light" w:cs="FS Jack Light"/>
          <w:iCs/>
          <w:color w:val="auto"/>
          <w:sz w:val="20"/>
          <w:szCs w:val="20"/>
        </w:rPr>
        <w:t xml:space="preserve">as set out in the Fees Tariff </w:t>
      </w:r>
      <w:r w:rsidRPr="00266ACD">
        <w:rPr>
          <w:rFonts w:ascii="FS Jack Light" w:hAnsi="FS Jack Light" w:cs="FS Jack Light"/>
          <w:iCs/>
          <w:color w:val="auto"/>
          <w:sz w:val="20"/>
          <w:szCs w:val="20"/>
        </w:rPr>
        <w:t xml:space="preserve">shall be paid </w:t>
      </w:r>
      <w:r w:rsidR="005D18BE" w:rsidRPr="001B2C8F">
        <w:rPr>
          <w:rFonts w:ascii="FS Jack Light" w:hAnsi="FS Jack Light" w:cs="FS Jack Light"/>
          <w:iCs/>
          <w:color w:val="auto"/>
          <w:sz w:val="20"/>
          <w:szCs w:val="20"/>
        </w:rPr>
        <w:t>by each Club/</w:t>
      </w:r>
      <w:r w:rsidR="00BB09DC">
        <w:rPr>
          <w:rFonts w:ascii="FS Jack Light" w:hAnsi="FS Jack Light" w:cs="FS Jack Light"/>
          <w:iCs/>
          <w:color w:val="auto"/>
          <w:sz w:val="20"/>
          <w:szCs w:val="20"/>
        </w:rPr>
        <w:t>T</w:t>
      </w:r>
      <w:r w:rsidR="00214AB8">
        <w:rPr>
          <w:rFonts w:ascii="FS Jack Light" w:hAnsi="FS Jack Light" w:cs="FS Jack Light"/>
          <w:iCs/>
          <w:color w:val="auto"/>
          <w:sz w:val="20"/>
          <w:szCs w:val="20"/>
        </w:rPr>
        <w:t>eam</w:t>
      </w:r>
      <w:r w:rsidR="005D18BE" w:rsidRPr="001B2C8F">
        <w:rPr>
          <w:rFonts w:ascii="FS Jack Light" w:hAnsi="FS Jack Light" w:cs="FS Jack Light"/>
          <w:iCs/>
          <w:color w:val="auto"/>
          <w:sz w:val="20"/>
          <w:szCs w:val="20"/>
        </w:rPr>
        <w:t xml:space="preserve"> </w:t>
      </w:r>
      <w:r w:rsidRPr="00266ACD">
        <w:rPr>
          <w:rFonts w:ascii="FS Jack Light" w:hAnsi="FS Jack Light" w:cs="FS Jack Light"/>
          <w:iCs/>
          <w:color w:val="auto"/>
          <w:sz w:val="20"/>
          <w:szCs w:val="20"/>
        </w:rPr>
        <w:t xml:space="preserve">for each </w:t>
      </w:r>
      <w:r w:rsidR="005D18BE" w:rsidRPr="001B2C8F">
        <w:rPr>
          <w:rFonts w:ascii="FS Jack Light" w:hAnsi="FS Jack Light" w:cs="FS Jack Light"/>
          <w:iCs/>
          <w:color w:val="auto"/>
          <w:sz w:val="20"/>
          <w:szCs w:val="20"/>
        </w:rPr>
        <w:t>P</w:t>
      </w:r>
      <w:r w:rsidRPr="00266ACD">
        <w:rPr>
          <w:rFonts w:ascii="FS Jack Light" w:hAnsi="FS Jack Light" w:cs="FS Jack Light"/>
          <w:iCs/>
          <w:color w:val="auto"/>
          <w:sz w:val="20"/>
          <w:szCs w:val="20"/>
        </w:rPr>
        <w:t>layer registered</w:t>
      </w:r>
      <w:r w:rsidR="00F7777F" w:rsidRPr="001B2C8F">
        <w:rPr>
          <w:rFonts w:ascii="FS Jack Light" w:hAnsi="FS Jack Light" w:cs="FS Jack Light"/>
          <w:iCs/>
          <w:color w:val="auto"/>
          <w:sz w:val="20"/>
          <w:szCs w:val="20"/>
        </w:rPr>
        <w:t>, if applicable</w:t>
      </w:r>
      <w:r w:rsidRPr="00266ACD">
        <w:rPr>
          <w:rFonts w:ascii="FS Jack Light" w:hAnsi="FS Jack Light" w:cs="FS Jack Light"/>
          <w:iCs/>
          <w:color w:val="auto"/>
          <w:sz w:val="20"/>
          <w:szCs w:val="20"/>
        </w:rPr>
        <w:t>.</w:t>
      </w:r>
    </w:p>
    <w:p w14:paraId="648269AC" w14:textId="77777777" w:rsidR="006A2316" w:rsidRPr="001B2C8F" w:rsidRDefault="006A2316"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rPr>
          <w:rFonts w:ascii="FS Jack Light" w:hAnsi="FS Jack Light" w:cs="FS Jack Light"/>
          <w:color w:val="auto"/>
          <w:sz w:val="20"/>
          <w:szCs w:val="20"/>
        </w:rPr>
      </w:pPr>
      <w:r w:rsidRPr="001B2C8F">
        <w:rPr>
          <w:rFonts w:ascii="FS Jack Light" w:hAnsi="FS Jack Light" w:cs="FS Jack Light"/>
          <w:color w:val="auto"/>
          <w:sz w:val="20"/>
          <w:szCs w:val="20"/>
        </w:rPr>
        <w:t>(</w:t>
      </w:r>
      <w:r w:rsidR="009048D9" w:rsidRPr="001B2C8F">
        <w:rPr>
          <w:rFonts w:ascii="FS Jack Light" w:hAnsi="FS Jack Light" w:cs="FS Jack Light"/>
          <w:color w:val="auto"/>
          <w:sz w:val="20"/>
          <w:szCs w:val="20"/>
        </w:rPr>
        <w:t>E</w:t>
      </w:r>
      <w:r w:rsidRPr="001B2C8F">
        <w:rPr>
          <w:rFonts w:ascii="FS Jack Light" w:hAnsi="FS Jack Light" w:cs="FS Jack Light"/>
          <w:color w:val="auto"/>
          <w:sz w:val="20"/>
          <w:szCs w:val="20"/>
        </w:rPr>
        <w:t>) The Management Committee shall decide all registration disputes.</w:t>
      </w:r>
    </w:p>
    <w:p w14:paraId="7A1CDA13" w14:textId="77777777" w:rsidR="006A2316" w:rsidRPr="001B2C8F" w:rsidRDefault="006A2316"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rPr>
          <w:rFonts w:ascii="FS Jack Light" w:hAnsi="FS Jack Light" w:cs="FS Jack Light"/>
          <w:color w:val="auto"/>
          <w:sz w:val="20"/>
          <w:szCs w:val="20"/>
        </w:rPr>
      </w:pPr>
      <w:r w:rsidRPr="001B2C8F">
        <w:rPr>
          <w:rFonts w:ascii="FS Jack Light" w:hAnsi="FS Jack Light" w:cs="FS Jack Light"/>
          <w:color w:val="auto"/>
          <w:sz w:val="20"/>
          <w:szCs w:val="20"/>
        </w:rPr>
        <w:t xml:space="preserve">In the event of a </w:t>
      </w:r>
      <w:r w:rsidR="005D18BE" w:rsidRPr="001B2C8F">
        <w:rPr>
          <w:rFonts w:ascii="FS Jack Light" w:hAnsi="FS Jack Light" w:cs="FS Jack Light"/>
          <w:color w:val="auto"/>
          <w:sz w:val="20"/>
          <w:szCs w:val="20"/>
        </w:rPr>
        <w:t>P</w:t>
      </w:r>
      <w:r w:rsidRPr="001B2C8F">
        <w:rPr>
          <w:rFonts w:ascii="FS Jack Light" w:hAnsi="FS Jack Light" w:cs="FS Jack Light"/>
          <w:color w:val="auto"/>
          <w:sz w:val="20"/>
          <w:szCs w:val="20"/>
        </w:rPr>
        <w:t xml:space="preserve">layer signing a registration form or having a registration submitted for more than one Club priority of registration shall decide for which Club the </w:t>
      </w:r>
      <w:r w:rsidR="005D18BE" w:rsidRPr="001B2C8F">
        <w:rPr>
          <w:rFonts w:ascii="FS Jack Light" w:hAnsi="FS Jack Light" w:cs="FS Jack Light"/>
          <w:color w:val="auto"/>
          <w:sz w:val="20"/>
          <w:szCs w:val="20"/>
        </w:rPr>
        <w:t>P</w:t>
      </w:r>
      <w:r w:rsidRPr="001B2C8F">
        <w:rPr>
          <w:rFonts w:ascii="FS Jack Light" w:hAnsi="FS Jack Light" w:cs="FS Jack Light"/>
          <w:color w:val="auto"/>
          <w:sz w:val="20"/>
          <w:szCs w:val="20"/>
        </w:rPr>
        <w:t xml:space="preserve">layer shall be registered. The Secretary shall notify the Club last applying to register the </w:t>
      </w:r>
      <w:r w:rsidR="005D18BE" w:rsidRPr="001B2C8F">
        <w:rPr>
          <w:rFonts w:ascii="FS Jack Light" w:hAnsi="FS Jack Light" w:cs="FS Jack Light"/>
          <w:color w:val="auto"/>
          <w:sz w:val="20"/>
          <w:szCs w:val="20"/>
        </w:rPr>
        <w:t>P</w:t>
      </w:r>
      <w:r w:rsidRPr="001B2C8F">
        <w:rPr>
          <w:rFonts w:ascii="FS Jack Light" w:hAnsi="FS Jack Light" w:cs="FS Jack Light"/>
          <w:color w:val="auto"/>
          <w:sz w:val="20"/>
          <w:szCs w:val="20"/>
        </w:rPr>
        <w:t>layer of the fact of the previous registration.</w:t>
      </w:r>
    </w:p>
    <w:p w14:paraId="3FE70F00" w14:textId="77777777" w:rsidR="006A2316" w:rsidRPr="001B2C8F" w:rsidRDefault="006A2316"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rPr>
          <w:rFonts w:ascii="FS Jack Light" w:hAnsi="FS Jack Light" w:cs="FS Jack Light"/>
          <w:color w:val="auto"/>
          <w:sz w:val="20"/>
          <w:szCs w:val="20"/>
        </w:rPr>
      </w:pPr>
      <w:r w:rsidRPr="001B2C8F">
        <w:rPr>
          <w:rFonts w:ascii="FS Jack Light" w:hAnsi="FS Jack Light" w:cs="FS Jack Light"/>
          <w:color w:val="auto"/>
          <w:sz w:val="20"/>
          <w:szCs w:val="20"/>
        </w:rPr>
        <w:t>(</w:t>
      </w:r>
      <w:r w:rsidR="009048D9" w:rsidRPr="001B2C8F">
        <w:rPr>
          <w:rFonts w:ascii="FS Jack Light" w:hAnsi="FS Jack Light" w:cs="FS Jack Light"/>
          <w:color w:val="auto"/>
          <w:sz w:val="20"/>
          <w:szCs w:val="20"/>
        </w:rPr>
        <w:t>F</w:t>
      </w:r>
      <w:r w:rsidRPr="001B2C8F">
        <w:rPr>
          <w:rFonts w:ascii="FS Jack Light" w:hAnsi="FS Jack Light" w:cs="FS Jack Light"/>
          <w:color w:val="auto"/>
          <w:sz w:val="20"/>
          <w:szCs w:val="20"/>
        </w:rPr>
        <w:t xml:space="preserve">) It shall be deemed </w:t>
      </w:r>
      <w:r w:rsidR="00F7777F" w:rsidRPr="001B2C8F">
        <w:rPr>
          <w:rFonts w:ascii="FS Jack Light" w:hAnsi="FS Jack Light" w:cs="FS Jack Light"/>
          <w:color w:val="auto"/>
          <w:sz w:val="20"/>
          <w:szCs w:val="20"/>
        </w:rPr>
        <w:t xml:space="preserve">a breach of </w:t>
      </w:r>
      <w:r w:rsidR="002A2ED2">
        <w:rPr>
          <w:rFonts w:ascii="FS Jack Light" w:hAnsi="FS Jack Light" w:cs="FS Jack Light"/>
          <w:color w:val="auto"/>
          <w:sz w:val="20"/>
          <w:szCs w:val="20"/>
        </w:rPr>
        <w:t xml:space="preserve">these </w:t>
      </w:r>
      <w:r w:rsidR="00F7777F" w:rsidRPr="001B2C8F">
        <w:rPr>
          <w:rFonts w:ascii="FS Jack Light" w:hAnsi="FS Jack Light" w:cs="FS Jack Light"/>
          <w:color w:val="auto"/>
          <w:sz w:val="20"/>
          <w:szCs w:val="20"/>
        </w:rPr>
        <w:t>Rule</w:t>
      </w:r>
      <w:r w:rsidR="002A2ED2">
        <w:rPr>
          <w:rFonts w:ascii="FS Jack Light" w:hAnsi="FS Jack Light" w:cs="FS Jack Light"/>
          <w:color w:val="auto"/>
          <w:sz w:val="20"/>
          <w:szCs w:val="20"/>
        </w:rPr>
        <w:t>s</w:t>
      </w:r>
      <w:r w:rsidR="00F7777F" w:rsidRPr="001B2C8F">
        <w:rPr>
          <w:rFonts w:ascii="FS Jack Light" w:hAnsi="FS Jack Light" w:cs="FS Jack Light"/>
          <w:color w:val="auto"/>
          <w:sz w:val="20"/>
          <w:szCs w:val="20"/>
        </w:rPr>
        <w:t xml:space="preserve"> </w:t>
      </w:r>
      <w:r w:rsidRPr="001B2C8F">
        <w:rPr>
          <w:rFonts w:ascii="FS Jack Light" w:hAnsi="FS Jack Light" w:cs="FS Jack Light"/>
          <w:color w:val="auto"/>
          <w:sz w:val="20"/>
          <w:szCs w:val="20"/>
        </w:rPr>
        <w:t xml:space="preserve">for a </w:t>
      </w:r>
      <w:r w:rsidR="005D18BE" w:rsidRPr="001B2C8F">
        <w:rPr>
          <w:rFonts w:ascii="FS Jack Light" w:hAnsi="FS Jack Light" w:cs="FS Jack Light"/>
          <w:color w:val="auto"/>
          <w:sz w:val="20"/>
          <w:szCs w:val="20"/>
        </w:rPr>
        <w:t>P</w:t>
      </w:r>
      <w:r w:rsidRPr="001B2C8F">
        <w:rPr>
          <w:rFonts w:ascii="FS Jack Light" w:hAnsi="FS Jack Light" w:cs="FS Jack Light"/>
          <w:color w:val="auto"/>
          <w:sz w:val="20"/>
          <w:szCs w:val="20"/>
        </w:rPr>
        <w:t>layer to:-</w:t>
      </w:r>
    </w:p>
    <w:p w14:paraId="1E3755D5" w14:textId="77777777" w:rsidR="006A2316" w:rsidRPr="001B2C8F" w:rsidRDefault="006A2316"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850" w:hanging="283"/>
        <w:rPr>
          <w:rFonts w:ascii="FS Jack Light" w:hAnsi="FS Jack Light" w:cs="FS Jack Light"/>
          <w:color w:val="auto"/>
          <w:sz w:val="20"/>
          <w:szCs w:val="20"/>
        </w:rPr>
      </w:pPr>
      <w:r w:rsidRPr="001B2C8F">
        <w:rPr>
          <w:rFonts w:ascii="FS Jack Light" w:hAnsi="FS Jack Light" w:cs="FS Jack Light"/>
          <w:color w:val="auto"/>
          <w:sz w:val="20"/>
          <w:szCs w:val="20"/>
        </w:rPr>
        <w:t xml:space="preserve">(i)   Play for more than one Club in the Competition in the same </w:t>
      </w:r>
      <w:r w:rsidR="008713E1" w:rsidRPr="001B2C8F">
        <w:rPr>
          <w:rFonts w:ascii="FS Jack Light" w:hAnsi="FS Jack Light" w:cs="FS Jack Light"/>
          <w:color w:val="auto"/>
          <w:sz w:val="20"/>
          <w:szCs w:val="20"/>
        </w:rPr>
        <w:t>Playing S</w:t>
      </w:r>
      <w:r w:rsidRPr="001B2C8F">
        <w:rPr>
          <w:rFonts w:ascii="FS Jack Light" w:hAnsi="FS Jack Light" w:cs="FS Jack Light"/>
          <w:color w:val="auto"/>
          <w:sz w:val="20"/>
          <w:szCs w:val="20"/>
        </w:rPr>
        <w:t>eason without first being transferred.</w:t>
      </w:r>
    </w:p>
    <w:p w14:paraId="4BE49642" w14:textId="77777777" w:rsidR="006A2316" w:rsidRPr="00DC1520" w:rsidRDefault="007E2007" w:rsidP="0037407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28"/>
        <w:ind w:left="850" w:hanging="283"/>
        <w:rPr>
          <w:rFonts w:ascii="FS Jack Light" w:hAnsi="FS Jack Light" w:cs="FS Jack Light"/>
          <w:color w:val="auto"/>
          <w:sz w:val="20"/>
          <w:szCs w:val="20"/>
        </w:rPr>
      </w:pPr>
      <w:r>
        <w:rPr>
          <w:rFonts w:ascii="FS Jack Light" w:hAnsi="FS Jack Light" w:cs="FS Jack Light"/>
          <w:color w:val="auto"/>
          <w:sz w:val="20"/>
          <w:szCs w:val="20"/>
        </w:rPr>
        <w:t xml:space="preserve">(ii)  Having </w:t>
      </w:r>
      <w:r w:rsidRPr="00DC1520">
        <w:rPr>
          <w:rFonts w:ascii="FS Jack Light" w:hAnsi="FS Jack Light" w:cs="FS Jack Light"/>
          <w:color w:val="auto"/>
          <w:sz w:val="20"/>
          <w:szCs w:val="20"/>
        </w:rPr>
        <w:t>registered</w:t>
      </w:r>
      <w:r w:rsidR="006A2316" w:rsidRPr="00DC1520">
        <w:rPr>
          <w:rFonts w:ascii="FS Jack Light" w:hAnsi="FS Jack Light" w:cs="FS Jack Light"/>
          <w:color w:val="auto"/>
          <w:sz w:val="20"/>
          <w:szCs w:val="20"/>
        </w:rPr>
        <w:t xml:space="preserve"> for one Club in the Competition</w:t>
      </w:r>
      <w:r w:rsidRPr="00DC1520">
        <w:rPr>
          <w:rFonts w:ascii="FS Jack Light" w:hAnsi="FS Jack Light" w:cs="FS Jack Light"/>
          <w:color w:val="auto"/>
          <w:sz w:val="20"/>
          <w:szCs w:val="20"/>
        </w:rPr>
        <w:t>, register</w:t>
      </w:r>
      <w:r w:rsidR="00374076" w:rsidRPr="00DC1520">
        <w:rPr>
          <w:rFonts w:ascii="FS Jack Light" w:hAnsi="FS Jack Light" w:cs="FS Jack Light"/>
          <w:color w:val="auto"/>
          <w:sz w:val="20"/>
          <w:szCs w:val="20"/>
        </w:rPr>
        <w:t xml:space="preserve"> for another Club in the </w:t>
      </w:r>
      <w:r w:rsidR="006A2316" w:rsidRPr="00DC1520">
        <w:rPr>
          <w:rFonts w:ascii="FS Jack Light" w:hAnsi="FS Jack Light" w:cs="FS Jack Light"/>
          <w:color w:val="auto"/>
          <w:sz w:val="20"/>
          <w:szCs w:val="20"/>
        </w:rPr>
        <w:t xml:space="preserve">Competition in that </w:t>
      </w:r>
      <w:r w:rsidR="008713E1" w:rsidRPr="00DC1520">
        <w:rPr>
          <w:rFonts w:ascii="FS Jack Light" w:hAnsi="FS Jack Light" w:cs="FS Jack Light"/>
          <w:color w:val="auto"/>
          <w:sz w:val="20"/>
          <w:szCs w:val="20"/>
        </w:rPr>
        <w:t>Playing S</w:t>
      </w:r>
      <w:r w:rsidR="006A2316" w:rsidRPr="00DC1520">
        <w:rPr>
          <w:rFonts w:ascii="FS Jack Light" w:hAnsi="FS Jack Light" w:cs="FS Jack Light"/>
          <w:color w:val="auto"/>
          <w:sz w:val="20"/>
          <w:szCs w:val="20"/>
        </w:rPr>
        <w:t>eason, except for the purpose of a transfer.</w:t>
      </w:r>
    </w:p>
    <w:p w14:paraId="1B653F91" w14:textId="77777777" w:rsidR="006A2316" w:rsidRPr="001B2C8F" w:rsidRDefault="006A2316"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28"/>
        <w:ind w:left="850" w:hanging="283"/>
        <w:rPr>
          <w:rFonts w:ascii="FS Jack Light" w:hAnsi="FS Jack Light" w:cs="FS Jack Light"/>
          <w:color w:val="auto"/>
          <w:sz w:val="20"/>
          <w:szCs w:val="20"/>
        </w:rPr>
      </w:pPr>
      <w:r w:rsidRPr="00DC1520">
        <w:rPr>
          <w:rFonts w:ascii="FS Jack Light" w:hAnsi="FS Jack Light" w:cs="FS Jack Light"/>
          <w:color w:val="auto"/>
          <w:sz w:val="20"/>
          <w:szCs w:val="20"/>
        </w:rPr>
        <w:lastRenderedPageBreak/>
        <w:t>(iii)  Submit a signed registration form</w:t>
      </w:r>
      <w:r w:rsidR="007E2007" w:rsidRPr="00DC1520">
        <w:rPr>
          <w:rFonts w:ascii="FS Jack Light" w:hAnsi="FS Jack Light" w:cs="FS Jack Light"/>
          <w:color w:val="auto"/>
          <w:sz w:val="20"/>
          <w:szCs w:val="20"/>
        </w:rPr>
        <w:t xml:space="preserve"> or submit a registration through WGS</w:t>
      </w:r>
      <w:r w:rsidRPr="00DC1520">
        <w:rPr>
          <w:rFonts w:ascii="FS Jack Light" w:hAnsi="FS Jack Light" w:cs="FS Jack Light"/>
          <w:color w:val="auto"/>
          <w:sz w:val="20"/>
          <w:szCs w:val="20"/>
        </w:rPr>
        <w:t xml:space="preserve"> for </w:t>
      </w:r>
      <w:r w:rsidRPr="001B2C8F">
        <w:rPr>
          <w:rFonts w:ascii="FS Jack Light" w:hAnsi="FS Jack Light" w:cs="FS Jack Light"/>
          <w:color w:val="auto"/>
          <w:sz w:val="20"/>
          <w:szCs w:val="20"/>
        </w:rPr>
        <w:t xml:space="preserve">registration that the </w:t>
      </w:r>
      <w:r w:rsidR="005D18BE" w:rsidRPr="001B2C8F">
        <w:rPr>
          <w:rFonts w:ascii="FS Jack Light" w:hAnsi="FS Jack Light" w:cs="FS Jack Light"/>
          <w:color w:val="auto"/>
          <w:sz w:val="20"/>
          <w:szCs w:val="20"/>
        </w:rPr>
        <w:t>P</w:t>
      </w:r>
      <w:r w:rsidRPr="001B2C8F">
        <w:rPr>
          <w:rFonts w:ascii="FS Jack Light" w:hAnsi="FS Jack Light" w:cs="FS Jack Light"/>
          <w:color w:val="auto"/>
          <w:sz w:val="20"/>
          <w:szCs w:val="20"/>
        </w:rPr>
        <w:t>layer had wilfully neglected to accurately or fully complete.</w:t>
      </w:r>
    </w:p>
    <w:p w14:paraId="16444C22" w14:textId="77777777" w:rsidR="00C148CD" w:rsidRPr="001B2C8F" w:rsidRDefault="00C148CD" w:rsidP="00484299">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rPr>
          <w:rFonts w:ascii="FS Jack Light" w:hAnsi="FS Jack Light" w:cs="FS Jack Light"/>
          <w:iCs/>
          <w:color w:val="auto"/>
          <w:sz w:val="20"/>
          <w:szCs w:val="20"/>
        </w:rPr>
      </w:pPr>
      <w:r w:rsidRPr="001B2C8F">
        <w:rPr>
          <w:rFonts w:ascii="FS Jack Light" w:hAnsi="FS Jack Light" w:cs="FS Jack Light"/>
          <w:iCs/>
          <w:color w:val="auto"/>
          <w:sz w:val="20"/>
          <w:szCs w:val="20"/>
        </w:rPr>
        <w:tab/>
      </w:r>
      <w:r w:rsidRPr="001B2C8F">
        <w:rPr>
          <w:rFonts w:ascii="FS Jack Light" w:hAnsi="FS Jack Light" w:cs="FS Jack Light"/>
          <w:iCs/>
          <w:color w:val="auto"/>
          <w:sz w:val="20"/>
          <w:szCs w:val="20"/>
        </w:rPr>
        <w:tab/>
        <w:t>Failure to comply with this Rule will result in a fine (in accordance with the Fines Tariff).</w:t>
      </w:r>
    </w:p>
    <w:p w14:paraId="55297F81" w14:textId="77777777" w:rsidR="006A2316" w:rsidRPr="001B2C8F" w:rsidRDefault="006A2316"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850" w:hanging="567"/>
        <w:rPr>
          <w:rFonts w:ascii="FS Jack Light" w:hAnsi="FS Jack Light" w:cs="FS Jack Light"/>
          <w:color w:val="auto"/>
          <w:sz w:val="20"/>
          <w:szCs w:val="20"/>
        </w:rPr>
      </w:pPr>
      <w:r w:rsidRPr="001B2C8F">
        <w:rPr>
          <w:rFonts w:ascii="FS Jack Light" w:hAnsi="FS Jack Light" w:cs="FS Jack Light"/>
          <w:color w:val="auto"/>
          <w:sz w:val="20"/>
          <w:szCs w:val="20"/>
        </w:rPr>
        <w:t>(</w:t>
      </w:r>
      <w:r w:rsidR="009048D9" w:rsidRPr="001B2C8F">
        <w:rPr>
          <w:rFonts w:ascii="FS Jack Light" w:hAnsi="FS Jack Light" w:cs="FS Jack Light"/>
          <w:color w:val="auto"/>
          <w:sz w:val="20"/>
          <w:szCs w:val="20"/>
        </w:rPr>
        <w:t>G</w:t>
      </w:r>
      <w:r w:rsidRPr="001B2C8F">
        <w:rPr>
          <w:rFonts w:ascii="FS Jack Light" w:hAnsi="FS Jack Light" w:cs="FS Jack Light"/>
          <w:color w:val="auto"/>
          <w:sz w:val="20"/>
          <w:szCs w:val="20"/>
        </w:rPr>
        <w:t xml:space="preserve">)(i) </w:t>
      </w:r>
      <w:r w:rsidR="00374076" w:rsidRPr="001B2C8F">
        <w:rPr>
          <w:rFonts w:ascii="FS Jack Light" w:hAnsi="FS Jack Light" w:cs="FS Jack Light"/>
          <w:color w:val="auto"/>
          <w:sz w:val="20"/>
          <w:szCs w:val="20"/>
        </w:rPr>
        <w:tab/>
      </w:r>
      <w:r w:rsidRPr="001B2C8F">
        <w:rPr>
          <w:rFonts w:ascii="FS Jack Light" w:hAnsi="FS Jack Light" w:cs="FS Jack Light"/>
          <w:color w:val="auto"/>
          <w:sz w:val="20"/>
          <w:szCs w:val="20"/>
        </w:rPr>
        <w:t xml:space="preserve">The Management Committee shall have the power to accept the registration of any </w:t>
      </w:r>
      <w:r w:rsidR="005D18BE" w:rsidRPr="001B2C8F">
        <w:rPr>
          <w:rFonts w:ascii="FS Jack Light" w:hAnsi="FS Jack Light" w:cs="FS Jack Light"/>
          <w:color w:val="auto"/>
          <w:sz w:val="20"/>
          <w:szCs w:val="20"/>
        </w:rPr>
        <w:t>P</w:t>
      </w:r>
      <w:r w:rsidRPr="001B2C8F">
        <w:rPr>
          <w:rFonts w:ascii="FS Jack Light" w:hAnsi="FS Jack Light" w:cs="FS Jack Light"/>
          <w:color w:val="auto"/>
          <w:sz w:val="20"/>
          <w:szCs w:val="20"/>
        </w:rPr>
        <w:t>layer subject to the provisions of clauses (ii) and (iii) below.</w:t>
      </w:r>
    </w:p>
    <w:p w14:paraId="340D58D2" w14:textId="77777777" w:rsidR="006A2316" w:rsidRPr="001B2C8F" w:rsidRDefault="006A2316" w:rsidP="0037407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28"/>
        <w:ind w:left="850" w:hanging="283"/>
        <w:rPr>
          <w:rFonts w:ascii="FS Jack Light" w:hAnsi="FS Jack Light" w:cs="FS Jack Light"/>
          <w:color w:val="auto"/>
          <w:sz w:val="20"/>
          <w:szCs w:val="20"/>
        </w:rPr>
      </w:pPr>
      <w:r w:rsidRPr="001B2C8F">
        <w:rPr>
          <w:rFonts w:ascii="FS Jack Light" w:hAnsi="FS Jack Light" w:cs="FS Jack Light"/>
          <w:color w:val="auto"/>
          <w:sz w:val="20"/>
          <w:szCs w:val="20"/>
        </w:rPr>
        <w:t xml:space="preserve">(ii) </w:t>
      </w:r>
      <w:r w:rsidRPr="001B2C8F">
        <w:rPr>
          <w:rFonts w:ascii="FS Jack Light" w:hAnsi="FS Jack Light" w:cs="FS Jack Light"/>
          <w:color w:val="auto"/>
          <w:sz w:val="20"/>
          <w:szCs w:val="20"/>
        </w:rPr>
        <w:tab/>
        <w:t>The Management Committee shall have power to</w:t>
      </w:r>
      <w:r w:rsidR="00374076" w:rsidRPr="001B2C8F">
        <w:rPr>
          <w:rFonts w:ascii="FS Jack Light" w:hAnsi="FS Jack Light" w:cs="FS Jack Light"/>
          <w:color w:val="auto"/>
          <w:sz w:val="20"/>
          <w:szCs w:val="20"/>
        </w:rPr>
        <w:t xml:space="preserve"> refuse, cancel or suspend the </w:t>
      </w:r>
      <w:r w:rsidRPr="001B2C8F">
        <w:rPr>
          <w:rFonts w:ascii="FS Jack Light" w:hAnsi="FS Jack Light" w:cs="FS Jack Light"/>
          <w:color w:val="auto"/>
          <w:sz w:val="20"/>
          <w:szCs w:val="20"/>
        </w:rPr>
        <w:t xml:space="preserve">registration of any </w:t>
      </w:r>
      <w:r w:rsidR="005D18BE" w:rsidRPr="001B2C8F">
        <w:rPr>
          <w:rFonts w:ascii="FS Jack Light" w:hAnsi="FS Jack Light" w:cs="FS Jack Light"/>
          <w:color w:val="auto"/>
          <w:sz w:val="20"/>
          <w:szCs w:val="20"/>
        </w:rPr>
        <w:t>P</w:t>
      </w:r>
      <w:r w:rsidRPr="001B2C8F">
        <w:rPr>
          <w:rFonts w:ascii="FS Jack Light" w:hAnsi="FS Jack Light" w:cs="FS Jack Light"/>
          <w:color w:val="auto"/>
          <w:sz w:val="20"/>
          <w:szCs w:val="20"/>
        </w:rPr>
        <w:t>layer</w:t>
      </w:r>
      <w:r w:rsidR="007A76F7">
        <w:rPr>
          <w:rFonts w:ascii="FS Jack Light" w:hAnsi="FS Jack Light" w:cs="FS Jack Light"/>
          <w:color w:val="auto"/>
          <w:sz w:val="20"/>
          <w:szCs w:val="20"/>
        </w:rPr>
        <w:t>,</w:t>
      </w:r>
      <w:r w:rsidRPr="001B2C8F">
        <w:rPr>
          <w:rFonts w:ascii="FS Jack Light" w:hAnsi="FS Jack Light" w:cs="FS Jack Light"/>
          <w:color w:val="auto"/>
          <w:sz w:val="20"/>
          <w:szCs w:val="20"/>
        </w:rPr>
        <w:t xml:space="preserve"> </w:t>
      </w:r>
      <w:r w:rsidR="007A76F7">
        <w:rPr>
          <w:rFonts w:ascii="FS Jack Light" w:hAnsi="FS Jack Light" w:cs="FS Jack Light"/>
          <w:color w:val="auto"/>
          <w:sz w:val="20"/>
          <w:szCs w:val="20"/>
        </w:rPr>
        <w:t>the exercise of such power being without prejudice to the Management Committee’s ability to fine a Club at its</w:t>
      </w:r>
      <w:r w:rsidR="00E662FF" w:rsidRPr="001B2C8F">
        <w:rPr>
          <w:rFonts w:ascii="FS Jack Light" w:hAnsi="FS Jack Light" w:cs="FS Jack Light"/>
          <w:color w:val="auto"/>
          <w:sz w:val="20"/>
          <w:szCs w:val="20"/>
        </w:rPr>
        <w:t xml:space="preserve"> discretion</w:t>
      </w:r>
      <w:r w:rsidR="00C148CD" w:rsidRPr="001B2C8F">
        <w:rPr>
          <w:rFonts w:ascii="FS Jack Light" w:hAnsi="FS Jack Light" w:cs="FS Jack Light"/>
          <w:color w:val="auto"/>
          <w:sz w:val="20"/>
          <w:szCs w:val="20"/>
        </w:rPr>
        <w:t xml:space="preserve"> (in ac</w:t>
      </w:r>
      <w:r w:rsidR="00004D15">
        <w:rPr>
          <w:rFonts w:ascii="FS Jack Light" w:hAnsi="FS Jack Light" w:cs="FS Jack Light"/>
          <w:color w:val="auto"/>
          <w:sz w:val="20"/>
          <w:szCs w:val="20"/>
        </w:rPr>
        <w:t>cordance with the Fines Tariff)</w:t>
      </w:r>
      <w:r w:rsidR="007A76F7">
        <w:rPr>
          <w:rFonts w:ascii="FS Jack Light" w:hAnsi="FS Jack Light" w:cs="FS Jack Light"/>
          <w:color w:val="auto"/>
          <w:sz w:val="20"/>
          <w:szCs w:val="20"/>
        </w:rPr>
        <w:t xml:space="preserve"> that</w:t>
      </w:r>
      <w:r w:rsidRPr="001B2C8F">
        <w:rPr>
          <w:rFonts w:ascii="FS Jack Light" w:hAnsi="FS Jack Light" w:cs="FS Jack Light"/>
          <w:color w:val="auto"/>
          <w:sz w:val="20"/>
          <w:szCs w:val="20"/>
        </w:rPr>
        <w:t xml:space="preserve"> has been charged and found guilty of registration</w:t>
      </w:r>
      <w:r w:rsidR="00374076" w:rsidRPr="001B2C8F">
        <w:rPr>
          <w:rFonts w:ascii="FS Jack Light" w:hAnsi="FS Jack Light" w:cs="FS Jack Light"/>
          <w:color w:val="auto"/>
          <w:sz w:val="20"/>
          <w:szCs w:val="20"/>
        </w:rPr>
        <w:t xml:space="preserve"> </w:t>
      </w:r>
      <w:r w:rsidRPr="001B2C8F">
        <w:rPr>
          <w:rFonts w:ascii="FS Jack Light" w:hAnsi="FS Jack Light" w:cs="FS Jack Light"/>
          <w:color w:val="auto"/>
          <w:sz w:val="20"/>
          <w:szCs w:val="20"/>
        </w:rPr>
        <w:t>irregularities (</w:t>
      </w:r>
      <w:r w:rsidR="00F24CEB" w:rsidRPr="001B2C8F">
        <w:rPr>
          <w:rFonts w:ascii="FS Jack Light" w:hAnsi="FS Jack Light" w:cs="FS Jack Light"/>
          <w:color w:val="auto"/>
          <w:sz w:val="20"/>
          <w:szCs w:val="20"/>
        </w:rPr>
        <w:t>s</w:t>
      </w:r>
      <w:r w:rsidRPr="001B2C8F">
        <w:rPr>
          <w:rFonts w:ascii="FS Jack Light" w:hAnsi="FS Jack Light" w:cs="FS Jack Light"/>
          <w:color w:val="auto"/>
          <w:sz w:val="20"/>
          <w:szCs w:val="20"/>
        </w:rPr>
        <w:t>ubject to Rule 16).</w:t>
      </w:r>
    </w:p>
    <w:p w14:paraId="7F154BC6" w14:textId="77777777" w:rsidR="006A2316" w:rsidRPr="001B2C8F" w:rsidRDefault="006A2316" w:rsidP="0037407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28"/>
        <w:ind w:left="850" w:hanging="283"/>
        <w:rPr>
          <w:rFonts w:ascii="FS Jack Light" w:hAnsi="FS Jack Light" w:cs="FS Jack Light"/>
          <w:color w:val="auto"/>
          <w:sz w:val="20"/>
          <w:szCs w:val="20"/>
        </w:rPr>
      </w:pPr>
      <w:r w:rsidRPr="001B2C8F">
        <w:rPr>
          <w:rFonts w:ascii="FS Jack Light" w:hAnsi="FS Jack Light" w:cs="FS Jack Light"/>
          <w:color w:val="auto"/>
          <w:sz w:val="20"/>
          <w:szCs w:val="20"/>
        </w:rPr>
        <w:t xml:space="preserve">(iii) The Management Committee shall </w:t>
      </w:r>
      <w:r w:rsidR="001F1977">
        <w:rPr>
          <w:rFonts w:ascii="FS Jack Light" w:hAnsi="FS Jack Light" w:cs="FS Jack Light"/>
          <w:color w:val="auto"/>
          <w:sz w:val="20"/>
          <w:szCs w:val="20"/>
        </w:rPr>
        <w:t xml:space="preserve">also </w:t>
      </w:r>
      <w:r w:rsidRPr="001B2C8F">
        <w:rPr>
          <w:rFonts w:ascii="FS Jack Light" w:hAnsi="FS Jack Light" w:cs="FS Jack Light"/>
          <w:color w:val="auto"/>
          <w:sz w:val="20"/>
          <w:szCs w:val="20"/>
        </w:rPr>
        <w:t xml:space="preserve">have </w:t>
      </w:r>
      <w:r w:rsidR="001F1977">
        <w:rPr>
          <w:rFonts w:ascii="FS Jack Light" w:hAnsi="FS Jack Light" w:cs="FS Jack Light"/>
          <w:color w:val="auto"/>
          <w:sz w:val="20"/>
          <w:szCs w:val="20"/>
        </w:rPr>
        <w:t xml:space="preserve">the </w:t>
      </w:r>
      <w:r w:rsidRPr="001B2C8F">
        <w:rPr>
          <w:rFonts w:ascii="FS Jack Light" w:hAnsi="FS Jack Light" w:cs="FS Jack Light"/>
          <w:color w:val="auto"/>
          <w:sz w:val="20"/>
          <w:szCs w:val="20"/>
        </w:rPr>
        <w:t xml:space="preserve">power to </w:t>
      </w:r>
      <w:r w:rsidR="00374076" w:rsidRPr="001B2C8F">
        <w:rPr>
          <w:rFonts w:ascii="FS Jack Light" w:hAnsi="FS Jack Light" w:cs="FS Jack Light"/>
          <w:color w:val="auto"/>
          <w:sz w:val="20"/>
          <w:szCs w:val="20"/>
        </w:rPr>
        <w:t xml:space="preserve">refuse or cancel </w:t>
      </w:r>
      <w:r w:rsidRPr="001B2C8F">
        <w:rPr>
          <w:rFonts w:ascii="FS Jack Light" w:hAnsi="FS Jack Light" w:cs="FS Jack Light"/>
          <w:color w:val="auto"/>
          <w:sz w:val="20"/>
          <w:szCs w:val="20"/>
        </w:rPr>
        <w:t xml:space="preserve">the registration of any </w:t>
      </w:r>
      <w:r w:rsidR="005D18BE" w:rsidRPr="001B2C8F">
        <w:rPr>
          <w:rFonts w:ascii="FS Jack Light" w:hAnsi="FS Jack Light" w:cs="FS Jack Light"/>
          <w:color w:val="auto"/>
          <w:sz w:val="20"/>
          <w:szCs w:val="20"/>
        </w:rPr>
        <w:t>P</w:t>
      </w:r>
      <w:r w:rsidRPr="001B2C8F">
        <w:rPr>
          <w:rFonts w:ascii="FS Jack Light" w:hAnsi="FS Jack Light" w:cs="FS Jack Light"/>
          <w:color w:val="auto"/>
          <w:sz w:val="20"/>
          <w:szCs w:val="20"/>
        </w:rPr>
        <w:t>layer charged and found guilty of undesirable conduct</w:t>
      </w:r>
      <w:r w:rsidR="007A76F7">
        <w:rPr>
          <w:rFonts w:ascii="FS Jack Light" w:hAnsi="FS Jack Light" w:cs="FS Jack Light"/>
          <w:color w:val="auto"/>
          <w:sz w:val="20"/>
          <w:szCs w:val="20"/>
        </w:rPr>
        <w:t>,</w:t>
      </w:r>
      <w:r w:rsidRPr="001B2C8F">
        <w:rPr>
          <w:rFonts w:ascii="FS Jack Light" w:hAnsi="FS Jack Light" w:cs="FS Jack Light"/>
          <w:color w:val="auto"/>
          <w:sz w:val="20"/>
          <w:szCs w:val="20"/>
        </w:rPr>
        <w:t xml:space="preserve"> </w:t>
      </w:r>
      <w:r w:rsidR="007A76F7">
        <w:rPr>
          <w:rFonts w:ascii="FS Jack Light" w:hAnsi="FS Jack Light" w:cs="FS Jack Light"/>
          <w:color w:val="auto"/>
          <w:sz w:val="20"/>
          <w:szCs w:val="20"/>
        </w:rPr>
        <w:t xml:space="preserve">such refusal or cancellation being </w:t>
      </w:r>
      <w:r w:rsidRPr="001B2C8F">
        <w:rPr>
          <w:rFonts w:ascii="FS Jack Light" w:hAnsi="FS Jack Light" w:cs="FS Jack Light"/>
          <w:color w:val="auto"/>
          <w:sz w:val="20"/>
          <w:szCs w:val="20"/>
        </w:rPr>
        <w:t>subject to the right of appeal to</w:t>
      </w:r>
      <w:r w:rsidR="008C3243">
        <w:rPr>
          <w:rFonts w:ascii="FS Jack Light" w:hAnsi="FS Jack Light" w:cs="FS Jack Light"/>
          <w:color w:val="auto"/>
          <w:sz w:val="20"/>
          <w:szCs w:val="20"/>
        </w:rPr>
        <w:t xml:space="preserve"> the Sanctioning Authority.</w:t>
      </w:r>
      <w:r w:rsidR="001F1977">
        <w:rPr>
          <w:rFonts w:ascii="FS Jack Light" w:hAnsi="FS Jack Light" w:cs="FS Jack Light"/>
          <w:color w:val="auto"/>
          <w:sz w:val="20"/>
          <w:szCs w:val="20"/>
        </w:rPr>
        <w:t xml:space="preserve"> Where the Management Committee does not have enough information to enable it to make a decision pursuant to the above power, it may apply</w:t>
      </w:r>
      <w:r w:rsidR="008C3243">
        <w:rPr>
          <w:rFonts w:ascii="FS Jack Light" w:hAnsi="FS Jack Light" w:cs="FS Jack Light"/>
          <w:color w:val="auto"/>
          <w:sz w:val="20"/>
          <w:szCs w:val="20"/>
        </w:rPr>
        <w:t>,</w:t>
      </w:r>
      <w:r w:rsidR="001F1977">
        <w:rPr>
          <w:rFonts w:ascii="FS Jack Light" w:hAnsi="FS Jack Light" w:cs="FS Jack Light"/>
          <w:color w:val="auto"/>
          <w:sz w:val="20"/>
          <w:szCs w:val="20"/>
        </w:rPr>
        <w:t xml:space="preserve"> in its absolute discretion, to the Sanctioning Authority or The FA for further information.</w:t>
      </w:r>
    </w:p>
    <w:p w14:paraId="6F08E2D0" w14:textId="77777777" w:rsidR="006465D7" w:rsidRDefault="006A2316" w:rsidP="007E200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850"/>
        <w:rPr>
          <w:rFonts w:ascii="FS Jack Light" w:hAnsi="FS Jack Light" w:cs="FS Jack Light"/>
          <w:color w:val="auto"/>
          <w:sz w:val="20"/>
          <w:szCs w:val="20"/>
        </w:rPr>
      </w:pPr>
      <w:r w:rsidRPr="001B2C8F">
        <w:rPr>
          <w:rFonts w:ascii="FS Jack Light" w:hAnsi="FS Jack Light" w:cs="FS Jack Light"/>
          <w:color w:val="auto"/>
          <w:sz w:val="20"/>
          <w:szCs w:val="20"/>
        </w:rPr>
        <w:t xml:space="preserve">Undesirable conduct shall mean an incident of repeated proven misconduct, which may deter a </w:t>
      </w:r>
      <w:r w:rsidR="008713E1" w:rsidRPr="001B2C8F">
        <w:rPr>
          <w:rFonts w:ascii="FS Jack Light" w:hAnsi="FS Jack Light" w:cs="FS Jack Light"/>
          <w:color w:val="auto"/>
          <w:sz w:val="20"/>
          <w:szCs w:val="20"/>
        </w:rPr>
        <w:t>P</w:t>
      </w:r>
      <w:r w:rsidRPr="001B2C8F">
        <w:rPr>
          <w:rFonts w:ascii="FS Jack Light" w:hAnsi="FS Jack Light" w:cs="FS Jack Light"/>
          <w:color w:val="auto"/>
          <w:sz w:val="20"/>
          <w:szCs w:val="20"/>
        </w:rPr>
        <w:t>articipant from being</w:t>
      </w:r>
      <w:r w:rsidR="007E2007">
        <w:rPr>
          <w:rFonts w:ascii="FS Jack Light" w:hAnsi="FS Jack Light" w:cs="FS Jack Light"/>
          <w:color w:val="auto"/>
          <w:sz w:val="20"/>
          <w:szCs w:val="20"/>
        </w:rPr>
        <w:t xml:space="preserve"> involved in this Competition. </w:t>
      </w:r>
    </w:p>
    <w:p w14:paraId="42F23761" w14:textId="77777777" w:rsidR="006A2316" w:rsidRPr="001B2C8F" w:rsidRDefault="006277D2"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850" w:hanging="567"/>
        <w:rPr>
          <w:rFonts w:ascii="FS Jack Light" w:hAnsi="FS Jack Light" w:cs="FS Jack Light"/>
          <w:color w:val="auto"/>
          <w:sz w:val="20"/>
          <w:szCs w:val="20"/>
        </w:rPr>
      </w:pPr>
      <w:r>
        <w:rPr>
          <w:rFonts w:ascii="FS Jack Light" w:hAnsi="FS Jack Light" w:cs="FS Jack Light"/>
          <w:color w:val="auto"/>
          <w:sz w:val="20"/>
          <w:szCs w:val="20"/>
        </w:rPr>
        <w:t xml:space="preserve">     </w:t>
      </w:r>
      <w:r w:rsidR="006A2316" w:rsidRPr="001B2C8F">
        <w:rPr>
          <w:rFonts w:ascii="FS Jack Light" w:hAnsi="FS Jack Light" w:cs="FS Jack Light"/>
          <w:color w:val="auto"/>
          <w:sz w:val="20"/>
          <w:szCs w:val="20"/>
        </w:rPr>
        <w:t xml:space="preserve">(iv) For a </w:t>
      </w:r>
      <w:r w:rsidR="005D18BE" w:rsidRPr="001B2C8F">
        <w:rPr>
          <w:rFonts w:ascii="FS Jack Light" w:hAnsi="FS Jack Light" w:cs="FS Jack Light"/>
          <w:color w:val="auto"/>
          <w:sz w:val="20"/>
          <w:szCs w:val="20"/>
        </w:rPr>
        <w:t>P</w:t>
      </w:r>
      <w:r w:rsidR="006A2316" w:rsidRPr="001B2C8F">
        <w:rPr>
          <w:rFonts w:ascii="FS Jack Light" w:hAnsi="FS Jack Light" w:cs="FS Jack Light"/>
          <w:color w:val="auto"/>
          <w:sz w:val="20"/>
          <w:szCs w:val="20"/>
        </w:rPr>
        <w:t xml:space="preserve">layer who has previously had a registration removed in accordance with clause (iii) but has a registration accepted at the expiry of exclusion will be considered to be under a probationary period of 12 months. Whilst under a probationary period, should the </w:t>
      </w:r>
      <w:r w:rsidR="005D18BE" w:rsidRPr="001B2C8F">
        <w:rPr>
          <w:rFonts w:ascii="FS Jack Light" w:hAnsi="FS Jack Light" w:cs="FS Jack Light"/>
          <w:color w:val="auto"/>
          <w:sz w:val="20"/>
          <w:szCs w:val="20"/>
        </w:rPr>
        <w:t>P</w:t>
      </w:r>
      <w:r w:rsidR="006A2316" w:rsidRPr="001B2C8F">
        <w:rPr>
          <w:rFonts w:ascii="FS Jack Light" w:hAnsi="FS Jack Light" w:cs="FS Jack Light"/>
          <w:color w:val="auto"/>
          <w:sz w:val="20"/>
          <w:szCs w:val="20"/>
        </w:rPr>
        <w:t xml:space="preserve">layer commit a further act of proven misconduct under the jurisdiction of the Competition, (excluding standard dismissals), the Competition would be empowered to consider a further charge of bringing the Competition into disrepute. </w:t>
      </w:r>
    </w:p>
    <w:p w14:paraId="61435AC7" w14:textId="77777777" w:rsidR="00A53E6C" w:rsidRDefault="006A2316"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color w:val="auto"/>
          <w:sz w:val="20"/>
          <w:szCs w:val="20"/>
        </w:rPr>
      </w:pPr>
      <w:r w:rsidRPr="001B2C8F">
        <w:rPr>
          <w:rFonts w:ascii="FS Jack Light" w:hAnsi="FS Jack Light" w:cs="FS Jack Light"/>
          <w:color w:val="auto"/>
          <w:sz w:val="20"/>
          <w:szCs w:val="20"/>
        </w:rPr>
        <w:tab/>
      </w:r>
      <w:r w:rsidRPr="001B2C8F">
        <w:rPr>
          <w:rFonts w:ascii="FS Jack Light" w:hAnsi="FS Jack Light" w:cs="FS Jack Light"/>
          <w:color w:val="auto"/>
          <w:sz w:val="20"/>
          <w:szCs w:val="20"/>
        </w:rPr>
        <w:tab/>
        <w:t xml:space="preserve">(Note:  Action under Clause (iii) shall </w:t>
      </w:r>
      <w:r w:rsidR="00E905DB">
        <w:rPr>
          <w:rFonts w:ascii="FS Jack Light" w:hAnsi="FS Jack Light" w:cs="FS Jack Light"/>
          <w:color w:val="auto"/>
          <w:sz w:val="20"/>
          <w:szCs w:val="20"/>
        </w:rPr>
        <w:t>only</w:t>
      </w:r>
      <w:r w:rsidRPr="001B2C8F">
        <w:rPr>
          <w:rFonts w:ascii="FS Jack Light" w:hAnsi="FS Jack Light" w:cs="FS Jack Light"/>
          <w:color w:val="auto"/>
          <w:sz w:val="20"/>
          <w:szCs w:val="20"/>
        </w:rPr>
        <w:t xml:space="preserve"> be taken against a </w:t>
      </w:r>
      <w:r w:rsidR="005D18BE" w:rsidRPr="001B2C8F">
        <w:rPr>
          <w:rFonts w:ascii="FS Jack Light" w:hAnsi="FS Jack Light" w:cs="FS Jack Light"/>
          <w:color w:val="auto"/>
          <w:sz w:val="20"/>
          <w:szCs w:val="20"/>
        </w:rPr>
        <w:t>P</w:t>
      </w:r>
      <w:r w:rsidRPr="001B2C8F">
        <w:rPr>
          <w:rFonts w:ascii="FS Jack Light" w:hAnsi="FS Jack Light" w:cs="FS Jack Light"/>
          <w:color w:val="auto"/>
          <w:sz w:val="20"/>
          <w:szCs w:val="20"/>
        </w:rPr>
        <w:t xml:space="preserve">layer in cases of the </w:t>
      </w:r>
      <w:r w:rsidR="005D18BE" w:rsidRPr="001B2C8F">
        <w:rPr>
          <w:rFonts w:ascii="FS Jack Light" w:hAnsi="FS Jack Light" w:cs="FS Jack Light"/>
          <w:color w:val="auto"/>
          <w:sz w:val="20"/>
          <w:szCs w:val="20"/>
        </w:rPr>
        <w:t>P</w:t>
      </w:r>
      <w:r w:rsidRPr="001B2C8F">
        <w:rPr>
          <w:rFonts w:ascii="FS Jack Light" w:hAnsi="FS Jack Light" w:cs="FS Jack Light"/>
          <w:color w:val="auto"/>
          <w:sz w:val="20"/>
          <w:szCs w:val="20"/>
        </w:rPr>
        <w:t xml:space="preserve">layer bringing the Competition into disrepute and will in any </w:t>
      </w:r>
      <w:r w:rsidR="00E905DB">
        <w:rPr>
          <w:rFonts w:ascii="FS Jack Light" w:hAnsi="FS Jack Light" w:cs="FS Jack Light"/>
          <w:color w:val="auto"/>
          <w:sz w:val="20"/>
          <w:szCs w:val="20"/>
        </w:rPr>
        <w:t>event</w:t>
      </w:r>
      <w:r w:rsidRPr="001B2C8F">
        <w:rPr>
          <w:rFonts w:ascii="FS Jack Light" w:hAnsi="FS Jack Light" w:cs="FS Jack Light"/>
          <w:color w:val="auto"/>
          <w:sz w:val="20"/>
          <w:szCs w:val="20"/>
        </w:rPr>
        <w:t xml:space="preserve"> be subject to an </w:t>
      </w:r>
      <w:r w:rsidR="005D18BE" w:rsidRPr="001B2C8F">
        <w:rPr>
          <w:rFonts w:ascii="FS Jack Light" w:hAnsi="FS Jack Light" w:cs="FS Jack Light"/>
          <w:color w:val="auto"/>
          <w:sz w:val="20"/>
          <w:szCs w:val="20"/>
        </w:rPr>
        <w:t>a</w:t>
      </w:r>
      <w:r w:rsidRPr="001B2C8F">
        <w:rPr>
          <w:rFonts w:ascii="FS Jack Light" w:hAnsi="FS Jack Light" w:cs="FS Jack Light"/>
          <w:color w:val="auto"/>
          <w:sz w:val="20"/>
          <w:szCs w:val="20"/>
        </w:rPr>
        <w:t xml:space="preserve">ppeal to </w:t>
      </w:r>
      <w:r w:rsidR="00E905DB">
        <w:rPr>
          <w:rFonts w:ascii="FS Jack Light" w:hAnsi="FS Jack Light" w:cs="FS Jack Light"/>
          <w:color w:val="auto"/>
          <w:sz w:val="20"/>
          <w:szCs w:val="20"/>
        </w:rPr>
        <w:t xml:space="preserve">the Sanctioning Authority or </w:t>
      </w:r>
      <w:r w:rsidR="005D18BE" w:rsidRPr="001B2C8F">
        <w:rPr>
          <w:rFonts w:ascii="FS Jack Light" w:hAnsi="FS Jack Light" w:cs="FS Jack Light"/>
          <w:color w:val="auto"/>
          <w:sz w:val="20"/>
          <w:szCs w:val="20"/>
        </w:rPr>
        <w:t>The FA</w:t>
      </w:r>
      <w:r w:rsidRPr="001B2C8F">
        <w:rPr>
          <w:rFonts w:ascii="FS Jack Light" w:hAnsi="FS Jack Light" w:cs="FS Jack Light"/>
          <w:color w:val="auto"/>
          <w:sz w:val="20"/>
          <w:szCs w:val="20"/>
        </w:rPr>
        <w:t xml:space="preserve">. All decisions must include the period of restriction. For the purpose of this Rule, bringing the </w:t>
      </w:r>
      <w:r w:rsidR="005D18BE" w:rsidRPr="001B2C8F">
        <w:rPr>
          <w:rFonts w:ascii="FS Jack Light" w:hAnsi="FS Jack Light" w:cs="FS Jack Light"/>
          <w:color w:val="auto"/>
          <w:sz w:val="20"/>
          <w:szCs w:val="20"/>
        </w:rPr>
        <w:t>C</w:t>
      </w:r>
      <w:r w:rsidRPr="001B2C8F">
        <w:rPr>
          <w:rFonts w:ascii="FS Jack Light" w:hAnsi="FS Jack Light" w:cs="FS Jack Light"/>
          <w:color w:val="auto"/>
          <w:sz w:val="20"/>
          <w:szCs w:val="20"/>
        </w:rPr>
        <w:t xml:space="preserve">ompetition into disrepute can only be considered where the </w:t>
      </w:r>
      <w:r w:rsidR="005D18BE" w:rsidRPr="001B2C8F">
        <w:rPr>
          <w:rFonts w:ascii="FS Jack Light" w:hAnsi="FS Jack Light" w:cs="FS Jack Light"/>
          <w:color w:val="auto"/>
          <w:sz w:val="20"/>
          <w:szCs w:val="20"/>
        </w:rPr>
        <w:t>P</w:t>
      </w:r>
      <w:r w:rsidRPr="001B2C8F">
        <w:rPr>
          <w:rFonts w:ascii="FS Jack Light" w:hAnsi="FS Jack Light" w:cs="FS Jack Light"/>
          <w:color w:val="auto"/>
          <w:sz w:val="20"/>
          <w:szCs w:val="20"/>
        </w:rPr>
        <w:t xml:space="preserve">layer has received in excess of 112 days’ suspension, or 10 matches in match based discipline, </w:t>
      </w:r>
      <w:r w:rsidR="00E905DB">
        <w:rPr>
          <w:rFonts w:ascii="FS Jack Light" w:hAnsi="FS Jack Light" w:cs="FS Jack Light"/>
          <w:color w:val="auto"/>
          <w:sz w:val="20"/>
          <w:szCs w:val="20"/>
        </w:rPr>
        <w:t xml:space="preserve">in any competition (and is not restricted to the Competition) </w:t>
      </w:r>
      <w:r w:rsidRPr="001B2C8F">
        <w:rPr>
          <w:rFonts w:ascii="FS Jack Light" w:hAnsi="FS Jack Light" w:cs="FS Jack Light"/>
          <w:color w:val="auto"/>
          <w:sz w:val="20"/>
          <w:szCs w:val="20"/>
        </w:rPr>
        <w:t>in a period of two years or less from the date of the first</w:t>
      </w:r>
      <w:r w:rsidR="00FF59A0">
        <w:rPr>
          <w:rFonts w:ascii="FS Jack Light" w:hAnsi="FS Jack Light" w:cs="FS Jack Light"/>
          <w:color w:val="auto"/>
          <w:sz w:val="20"/>
          <w:szCs w:val="20"/>
        </w:rPr>
        <w:t xml:space="preserve"> offence</w:t>
      </w:r>
      <w:r w:rsidR="00E905DB">
        <w:rPr>
          <w:rFonts w:ascii="FS Jack Light" w:hAnsi="FS Jack Light" w:cs="FS Jack Light"/>
          <w:color w:val="auto"/>
          <w:sz w:val="20"/>
          <w:szCs w:val="20"/>
        </w:rPr>
        <w:t>.</w:t>
      </w:r>
      <w:r w:rsidR="00BA5AE1">
        <w:rPr>
          <w:rFonts w:ascii="FS Jack Light" w:hAnsi="FS Jack Light" w:cs="FS Jack Light"/>
          <w:color w:val="auto"/>
          <w:sz w:val="20"/>
          <w:szCs w:val="20"/>
        </w:rPr>
        <w:t>)</w:t>
      </w:r>
      <w:r w:rsidRPr="001B2C8F">
        <w:rPr>
          <w:rFonts w:ascii="FS Jack Light" w:hAnsi="FS Jack Light" w:cs="FS Jack Light"/>
          <w:color w:val="auto"/>
          <w:sz w:val="20"/>
          <w:szCs w:val="20"/>
        </w:rPr>
        <w:tab/>
      </w:r>
    </w:p>
    <w:p w14:paraId="6FFE7CA0" w14:textId="77777777" w:rsidR="006A2316" w:rsidRPr="001B2C8F" w:rsidRDefault="00A53E6C"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color w:val="auto"/>
          <w:sz w:val="20"/>
          <w:szCs w:val="20"/>
        </w:rPr>
      </w:pPr>
      <w:r>
        <w:rPr>
          <w:rFonts w:ascii="FS Jack Light" w:hAnsi="FS Jack Light" w:cs="FS Jack Light"/>
          <w:color w:val="auto"/>
          <w:sz w:val="20"/>
          <w:szCs w:val="20"/>
        </w:rPr>
        <w:tab/>
      </w:r>
      <w:r w:rsidR="006A2316" w:rsidRPr="001B2C8F">
        <w:rPr>
          <w:rFonts w:ascii="FS Jack Light" w:hAnsi="FS Jack Light" w:cs="FS Jack Light"/>
          <w:color w:val="auto"/>
          <w:sz w:val="20"/>
          <w:szCs w:val="20"/>
        </w:rPr>
        <w:t>(</w:t>
      </w:r>
      <w:r w:rsidR="009048D9" w:rsidRPr="001B2C8F">
        <w:rPr>
          <w:rFonts w:ascii="FS Jack Light" w:hAnsi="FS Jack Light" w:cs="FS Jack Light"/>
          <w:color w:val="auto"/>
          <w:sz w:val="20"/>
          <w:szCs w:val="20"/>
        </w:rPr>
        <w:t>H</w:t>
      </w:r>
      <w:r w:rsidR="006A2316" w:rsidRPr="001B2C8F">
        <w:rPr>
          <w:rFonts w:ascii="FS Jack Light" w:hAnsi="FS Jack Light" w:cs="FS Jack Light"/>
          <w:color w:val="auto"/>
          <w:sz w:val="20"/>
          <w:szCs w:val="20"/>
        </w:rPr>
        <w:t>)</w:t>
      </w:r>
      <w:r>
        <w:rPr>
          <w:rFonts w:ascii="FS Jack Light" w:hAnsi="FS Jack Light" w:cs="FS Jack Light"/>
          <w:color w:val="auto"/>
          <w:sz w:val="20"/>
          <w:szCs w:val="20"/>
        </w:rPr>
        <w:tab/>
      </w:r>
      <w:r w:rsidR="006A2316" w:rsidRPr="001B2C8F">
        <w:rPr>
          <w:rFonts w:ascii="FS Jack Light" w:hAnsi="FS Jack Light" w:cs="FS Jack Light"/>
          <w:color w:val="auto"/>
          <w:sz w:val="20"/>
          <w:szCs w:val="20"/>
        </w:rPr>
        <w:t xml:space="preserve">Subject to </w:t>
      </w:r>
      <w:r w:rsidR="00E662FF" w:rsidRPr="001B2C8F">
        <w:rPr>
          <w:rFonts w:ascii="FS Jack Light" w:hAnsi="FS Jack Light" w:cs="FS Jack Light"/>
          <w:color w:val="auto"/>
          <w:sz w:val="20"/>
          <w:szCs w:val="20"/>
        </w:rPr>
        <w:t xml:space="preserve">compliance with </w:t>
      </w:r>
      <w:r w:rsidR="006A2316" w:rsidRPr="001B2C8F">
        <w:rPr>
          <w:rFonts w:ascii="FS Jack Light" w:hAnsi="FS Jack Light" w:cs="FS Jack Light"/>
          <w:color w:val="auto"/>
          <w:sz w:val="20"/>
          <w:szCs w:val="20"/>
        </w:rPr>
        <w:t>FA Rule C</w:t>
      </w:r>
      <w:r w:rsidR="00F24CEB" w:rsidRPr="001B2C8F">
        <w:rPr>
          <w:rFonts w:ascii="FS Jack Light" w:hAnsi="FS Jack Light" w:cs="FS Jack Light"/>
          <w:color w:val="auto"/>
          <w:sz w:val="20"/>
          <w:szCs w:val="20"/>
        </w:rPr>
        <w:t xml:space="preserve"> </w:t>
      </w:r>
      <w:r w:rsidR="006A2316" w:rsidRPr="001B2C8F">
        <w:rPr>
          <w:rFonts w:ascii="FS Jack Light" w:hAnsi="FS Jack Light" w:cs="FS Jack Light"/>
          <w:color w:val="auto"/>
          <w:sz w:val="20"/>
          <w:szCs w:val="20"/>
        </w:rPr>
        <w:t xml:space="preserve">2(a) </w:t>
      </w:r>
      <w:r w:rsidR="00E662FF" w:rsidRPr="001B2C8F">
        <w:rPr>
          <w:rFonts w:ascii="FS Jack Light" w:hAnsi="FS Jack Light" w:cs="FS Jack Light"/>
          <w:color w:val="auto"/>
          <w:sz w:val="20"/>
          <w:szCs w:val="20"/>
        </w:rPr>
        <w:t xml:space="preserve">when a Club wishes to register a Player who is already registered with another Club it </w:t>
      </w:r>
      <w:r w:rsidR="006A2316" w:rsidRPr="001B2C8F">
        <w:rPr>
          <w:rFonts w:ascii="FS Jack Light" w:hAnsi="FS Jack Light" w:cs="FS Jack Light"/>
          <w:color w:val="auto"/>
          <w:sz w:val="20"/>
          <w:szCs w:val="20"/>
        </w:rPr>
        <w:t xml:space="preserve">shall submit a transfer form </w:t>
      </w:r>
      <w:r w:rsidR="006277D2" w:rsidRPr="00DC1520">
        <w:rPr>
          <w:rFonts w:ascii="FS Jack Light" w:hAnsi="FS Jack Light" w:cs="FS Jack Light"/>
          <w:color w:val="auto"/>
          <w:sz w:val="20"/>
          <w:szCs w:val="20"/>
        </w:rPr>
        <w:t xml:space="preserve">(in a format as determined by the Competition) </w:t>
      </w:r>
      <w:r w:rsidR="006A2316" w:rsidRPr="001B2C8F">
        <w:rPr>
          <w:rFonts w:ascii="FS Jack Light" w:hAnsi="FS Jack Light" w:cs="FS Jack Light"/>
          <w:color w:val="auto"/>
          <w:sz w:val="20"/>
          <w:szCs w:val="20"/>
        </w:rPr>
        <w:t xml:space="preserve">to the </w:t>
      </w:r>
      <w:r w:rsidR="00E662FF" w:rsidRPr="001B2C8F">
        <w:rPr>
          <w:rFonts w:ascii="FS Jack Light" w:hAnsi="FS Jack Light" w:cs="FS Jack Light"/>
          <w:color w:val="auto"/>
          <w:sz w:val="20"/>
          <w:szCs w:val="20"/>
        </w:rPr>
        <w:t xml:space="preserve">Competition </w:t>
      </w:r>
      <w:r w:rsidR="006A2316" w:rsidRPr="001B2C8F">
        <w:rPr>
          <w:rFonts w:ascii="FS Jack Light" w:hAnsi="FS Jack Light" w:cs="FS Jack Light"/>
          <w:color w:val="auto"/>
          <w:sz w:val="20"/>
          <w:szCs w:val="20"/>
        </w:rPr>
        <w:t xml:space="preserve">accompanied by a fee </w:t>
      </w:r>
      <w:r w:rsidR="00E662FF" w:rsidRPr="001B2C8F">
        <w:rPr>
          <w:rFonts w:ascii="FS Jack Light" w:hAnsi="FS Jack Light" w:cs="FS Jack Light"/>
          <w:color w:val="auto"/>
          <w:sz w:val="20"/>
          <w:szCs w:val="20"/>
        </w:rPr>
        <w:t xml:space="preserve">as set out in the Fees Tariff. </w:t>
      </w:r>
      <w:r w:rsidR="006A2316" w:rsidRPr="001B2C8F">
        <w:rPr>
          <w:rFonts w:ascii="FS Jack Light" w:hAnsi="FS Jack Light" w:cs="FS Jack Light"/>
          <w:color w:val="auto"/>
          <w:sz w:val="20"/>
          <w:szCs w:val="20"/>
        </w:rPr>
        <w:t xml:space="preserve">Such transfer shall be referred by the </w:t>
      </w:r>
      <w:r w:rsidR="00E662FF" w:rsidRPr="001B2C8F">
        <w:rPr>
          <w:rFonts w:ascii="FS Jack Light" w:hAnsi="FS Jack Light" w:cs="FS Jack Light"/>
          <w:color w:val="auto"/>
          <w:sz w:val="20"/>
          <w:szCs w:val="20"/>
        </w:rPr>
        <w:t xml:space="preserve">Competition </w:t>
      </w:r>
      <w:r w:rsidR="006A2316" w:rsidRPr="001B2C8F">
        <w:rPr>
          <w:rFonts w:ascii="FS Jack Light" w:hAnsi="FS Jack Light" w:cs="FS Jack Light"/>
          <w:color w:val="auto"/>
          <w:sz w:val="20"/>
          <w:szCs w:val="20"/>
        </w:rPr>
        <w:t xml:space="preserve">to the Club for which the </w:t>
      </w:r>
      <w:r w:rsidR="005D18BE" w:rsidRPr="001B2C8F">
        <w:rPr>
          <w:rFonts w:ascii="FS Jack Light" w:hAnsi="FS Jack Light" w:cs="FS Jack Light"/>
          <w:color w:val="auto"/>
          <w:sz w:val="20"/>
          <w:szCs w:val="20"/>
        </w:rPr>
        <w:t>P</w:t>
      </w:r>
      <w:r w:rsidR="006A2316" w:rsidRPr="001B2C8F">
        <w:rPr>
          <w:rFonts w:ascii="FS Jack Light" w:hAnsi="FS Jack Light" w:cs="FS Jack Light"/>
          <w:color w:val="auto"/>
          <w:sz w:val="20"/>
          <w:szCs w:val="20"/>
        </w:rPr>
        <w:t xml:space="preserve">layer is registered. Should this Club object to the transfer it should state its objections in writing to the </w:t>
      </w:r>
      <w:r w:rsidR="00E662FF" w:rsidRPr="001B2C8F">
        <w:rPr>
          <w:rFonts w:ascii="FS Jack Light" w:hAnsi="FS Jack Light" w:cs="FS Jack Light"/>
          <w:color w:val="auto"/>
          <w:sz w:val="20"/>
          <w:szCs w:val="20"/>
        </w:rPr>
        <w:t xml:space="preserve">Competition </w:t>
      </w:r>
      <w:r w:rsidR="006A2316" w:rsidRPr="001B2C8F">
        <w:rPr>
          <w:rFonts w:ascii="FS Jack Light" w:hAnsi="FS Jack Light" w:cs="FS Jack Light"/>
          <w:color w:val="auto"/>
          <w:sz w:val="20"/>
          <w:szCs w:val="20"/>
        </w:rPr>
        <w:t xml:space="preserve">and to the </w:t>
      </w:r>
      <w:r w:rsidR="005D18BE" w:rsidRPr="001B2C8F">
        <w:rPr>
          <w:rFonts w:ascii="FS Jack Light" w:hAnsi="FS Jack Light" w:cs="FS Jack Light"/>
          <w:color w:val="auto"/>
          <w:sz w:val="20"/>
          <w:szCs w:val="20"/>
        </w:rPr>
        <w:t>P</w:t>
      </w:r>
      <w:r w:rsidR="006A2316" w:rsidRPr="001B2C8F">
        <w:rPr>
          <w:rFonts w:ascii="FS Jack Light" w:hAnsi="FS Jack Light" w:cs="FS Jack Light"/>
          <w:color w:val="auto"/>
          <w:sz w:val="20"/>
          <w:szCs w:val="20"/>
        </w:rPr>
        <w:t xml:space="preserve">layer concerned </w:t>
      </w:r>
      <w:r w:rsidR="004413F4">
        <w:rPr>
          <w:rFonts w:ascii="FS Jack Light" w:hAnsi="FS Jack Light" w:cs="FS Jack Light"/>
          <w:color w:val="auto"/>
          <w:sz w:val="20"/>
          <w:szCs w:val="20"/>
        </w:rPr>
        <w:t xml:space="preserve">within 7 days </w:t>
      </w:r>
      <w:r w:rsidR="006A2316" w:rsidRPr="001B2C8F">
        <w:rPr>
          <w:rFonts w:ascii="FS Jack Light" w:hAnsi="FS Jack Light" w:cs="FS Jack Light"/>
          <w:color w:val="auto"/>
          <w:sz w:val="20"/>
          <w:szCs w:val="20"/>
        </w:rPr>
        <w:t>of receipt of the</w:t>
      </w:r>
      <w:r w:rsidR="00E662FF" w:rsidRPr="001B2C8F">
        <w:rPr>
          <w:rFonts w:ascii="FS Jack Light" w:hAnsi="FS Jack Light" w:cs="FS Jack Light"/>
          <w:color w:val="auto"/>
          <w:sz w:val="20"/>
          <w:szCs w:val="20"/>
        </w:rPr>
        <w:t xml:space="preserve"> </w:t>
      </w:r>
      <w:r w:rsidR="004413F4">
        <w:rPr>
          <w:rFonts w:ascii="FS Jack Light" w:hAnsi="FS Jack Light" w:cs="FS Jack Light"/>
          <w:color w:val="auto"/>
          <w:sz w:val="20"/>
          <w:szCs w:val="20"/>
        </w:rPr>
        <w:t xml:space="preserve">notification. </w:t>
      </w:r>
      <w:r w:rsidR="006A2316" w:rsidRPr="001B2C8F">
        <w:rPr>
          <w:rFonts w:ascii="FS Jack Light" w:hAnsi="FS Jack Light" w:cs="FS Jack Light"/>
          <w:color w:val="auto"/>
          <w:sz w:val="20"/>
          <w:szCs w:val="20"/>
        </w:rPr>
        <w:t xml:space="preserve">Upon receipt of the Club’s consent, or upon its failure to give written objection </w:t>
      </w:r>
      <w:r w:rsidR="004413F4">
        <w:rPr>
          <w:rFonts w:ascii="FS Jack Light" w:hAnsi="FS Jack Light" w:cs="FS Jack Light"/>
          <w:color w:val="auto"/>
          <w:sz w:val="20"/>
          <w:szCs w:val="20"/>
        </w:rPr>
        <w:t xml:space="preserve">within </w:t>
      </w:r>
      <w:r w:rsidR="004413F4" w:rsidRPr="004413F4">
        <w:rPr>
          <w:rFonts w:ascii="FS Jack Light" w:hAnsi="FS Jack Light" w:cs="FS Jack Light"/>
          <w:color w:val="auto"/>
          <w:sz w:val="20"/>
          <w:szCs w:val="20"/>
        </w:rPr>
        <w:t xml:space="preserve">7 </w:t>
      </w:r>
      <w:r w:rsidR="006A2316" w:rsidRPr="007D07AE">
        <w:rPr>
          <w:rFonts w:ascii="FS Jack Light" w:hAnsi="FS Jack Light" w:cs="FS Jack Light"/>
          <w:color w:val="auto"/>
          <w:sz w:val="20"/>
          <w:szCs w:val="20"/>
        </w:rPr>
        <w:t xml:space="preserve">days, </w:t>
      </w:r>
      <w:r w:rsidR="004413F4" w:rsidRPr="007D07AE">
        <w:rPr>
          <w:rFonts w:ascii="FS Jack Light" w:hAnsi="FS Jack Light" w:cs="FS Jack Light"/>
          <w:color w:val="auto"/>
          <w:sz w:val="20"/>
          <w:szCs w:val="20"/>
        </w:rPr>
        <w:t>the Secretary</w:t>
      </w:r>
      <w:r w:rsidR="006A2316" w:rsidRPr="004413F4">
        <w:rPr>
          <w:rFonts w:ascii="FS Jack Light" w:hAnsi="FS Jack Light" w:cs="FS Jack Light"/>
          <w:color w:val="auto"/>
          <w:sz w:val="20"/>
          <w:szCs w:val="20"/>
        </w:rPr>
        <w:t xml:space="preserve"> </w:t>
      </w:r>
      <w:r w:rsidR="006A2316" w:rsidRPr="001B2C8F">
        <w:rPr>
          <w:rFonts w:ascii="FS Jack Light" w:hAnsi="FS Jack Light" w:cs="FS Jack Light"/>
          <w:color w:val="auto"/>
          <w:sz w:val="20"/>
          <w:szCs w:val="20"/>
        </w:rPr>
        <w:t xml:space="preserve">may, on behalf of the Management Committee, transfer the </w:t>
      </w:r>
      <w:r w:rsidR="005D18BE" w:rsidRPr="001B2C8F">
        <w:rPr>
          <w:rFonts w:ascii="FS Jack Light" w:hAnsi="FS Jack Light" w:cs="FS Jack Light"/>
          <w:color w:val="auto"/>
          <w:sz w:val="20"/>
          <w:szCs w:val="20"/>
        </w:rPr>
        <w:t>P</w:t>
      </w:r>
      <w:r w:rsidR="006A2316" w:rsidRPr="001B2C8F">
        <w:rPr>
          <w:rFonts w:ascii="FS Jack Light" w:hAnsi="FS Jack Light" w:cs="FS Jack Light"/>
          <w:color w:val="auto"/>
          <w:sz w:val="20"/>
          <w:szCs w:val="20"/>
        </w:rPr>
        <w:t xml:space="preserve">layer who shall be deemed eligible to play for the new Club from such date or </w:t>
      </w:r>
      <w:ins w:id="9" w:author="Matthew Cain" w:date="2016-05-10T07:21:00Z">
        <w:r w:rsidR="00CD3A9E" w:rsidRPr="006277D2">
          <w:rPr>
            <w:rFonts w:ascii="FS Jack Light" w:hAnsi="FS Jack Light" w:cs="FS Jack Light"/>
            <w:color w:val="auto"/>
            <w:sz w:val="20"/>
            <w:szCs w:val="20"/>
          </w:rPr>
          <w:t>7</w:t>
        </w:r>
      </w:ins>
      <w:r w:rsidR="00E662FF" w:rsidRPr="001B2C8F">
        <w:rPr>
          <w:rFonts w:ascii="FS Jack Light" w:hAnsi="FS Jack Light" w:cs="FS Jack Light"/>
          <w:color w:val="auto"/>
          <w:sz w:val="20"/>
          <w:szCs w:val="20"/>
        </w:rPr>
        <w:t xml:space="preserve"> </w:t>
      </w:r>
      <w:r w:rsidR="006A2316" w:rsidRPr="001B2C8F">
        <w:rPr>
          <w:rFonts w:ascii="FS Jack Light" w:hAnsi="FS Jack Light" w:cs="FS Jack Light"/>
          <w:color w:val="auto"/>
          <w:sz w:val="20"/>
          <w:szCs w:val="20"/>
        </w:rPr>
        <w:t>days after receipt of such transfer.</w:t>
      </w:r>
    </w:p>
    <w:p w14:paraId="10FFFB64" w14:textId="77777777" w:rsidR="006A2316" w:rsidRPr="001B2C8F" w:rsidRDefault="006A2316"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rPr>
          <w:rFonts w:ascii="FS Jack Light" w:hAnsi="FS Jack Light" w:cs="FS Jack Light"/>
          <w:color w:val="auto"/>
          <w:sz w:val="20"/>
          <w:szCs w:val="20"/>
        </w:rPr>
      </w:pPr>
      <w:r w:rsidRPr="001B2C8F">
        <w:rPr>
          <w:rFonts w:ascii="FS Jack Light" w:hAnsi="FS Jack Light" w:cs="FS Jack Light"/>
          <w:color w:val="auto"/>
          <w:sz w:val="20"/>
          <w:szCs w:val="20"/>
        </w:rPr>
        <w:t>In the event of an objection to a transfer the matter shall be referred to the Management Committee for a decision.</w:t>
      </w:r>
    </w:p>
    <w:p w14:paraId="475BE925" w14:textId="77777777" w:rsidR="006A2316" w:rsidRPr="001B2C8F" w:rsidRDefault="006A2316" w:rsidP="0037407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ind w:left="567" w:hanging="283"/>
        <w:rPr>
          <w:rFonts w:ascii="FS Jack Light" w:hAnsi="FS Jack Light" w:cs="FS Jack Light"/>
          <w:color w:val="auto"/>
          <w:sz w:val="20"/>
          <w:szCs w:val="20"/>
        </w:rPr>
      </w:pPr>
      <w:r w:rsidRPr="001B2C8F">
        <w:rPr>
          <w:rFonts w:ascii="FS Jack Light" w:hAnsi="FS Jack Light" w:cs="FS Jack Light"/>
          <w:color w:val="auto"/>
          <w:sz w:val="20"/>
          <w:szCs w:val="20"/>
        </w:rPr>
        <w:t>(</w:t>
      </w:r>
      <w:r w:rsidR="00A53E6C">
        <w:rPr>
          <w:rFonts w:ascii="FS Jack Light" w:hAnsi="FS Jack Light" w:cs="FS Jack Light"/>
          <w:color w:val="auto"/>
          <w:sz w:val="20"/>
          <w:szCs w:val="20"/>
        </w:rPr>
        <w:t>I</w:t>
      </w:r>
      <w:r w:rsidRPr="001B2C8F">
        <w:rPr>
          <w:rFonts w:ascii="FS Jack Light" w:hAnsi="FS Jack Light" w:cs="FS Jack Light"/>
          <w:color w:val="auto"/>
          <w:sz w:val="20"/>
          <w:szCs w:val="20"/>
        </w:rPr>
        <w:t xml:space="preserve">) A </w:t>
      </w:r>
      <w:r w:rsidR="005D18BE" w:rsidRPr="001B2C8F">
        <w:rPr>
          <w:rFonts w:ascii="FS Jack Light" w:hAnsi="FS Jack Light" w:cs="FS Jack Light"/>
          <w:color w:val="auto"/>
          <w:sz w:val="20"/>
          <w:szCs w:val="20"/>
        </w:rPr>
        <w:t>P</w:t>
      </w:r>
      <w:r w:rsidRPr="001B2C8F">
        <w:rPr>
          <w:rFonts w:ascii="FS Jack Light" w:hAnsi="FS Jack Light" w:cs="FS Jack Light"/>
          <w:color w:val="auto"/>
          <w:sz w:val="20"/>
          <w:szCs w:val="20"/>
        </w:rPr>
        <w:t>layer may not be registered for a Club nor tra</w:t>
      </w:r>
      <w:r w:rsidR="00374076" w:rsidRPr="001B2C8F">
        <w:rPr>
          <w:rFonts w:ascii="FS Jack Light" w:hAnsi="FS Jack Light" w:cs="FS Jack Light"/>
          <w:color w:val="auto"/>
          <w:sz w:val="20"/>
          <w:szCs w:val="20"/>
        </w:rPr>
        <w:t xml:space="preserve">nsferred to another Club in the </w:t>
      </w:r>
      <w:r w:rsidR="00F24CEB" w:rsidRPr="001B2C8F">
        <w:rPr>
          <w:rFonts w:ascii="FS Jack Light" w:hAnsi="FS Jack Light" w:cs="FS Jack Light"/>
          <w:color w:val="auto"/>
          <w:sz w:val="20"/>
          <w:szCs w:val="20"/>
        </w:rPr>
        <w:t xml:space="preserve">Competition after </w:t>
      </w:r>
      <w:r w:rsidR="004413F4">
        <w:rPr>
          <w:rFonts w:ascii="FS Jack Light" w:hAnsi="FS Jack Light" w:cs="FS Jack Light"/>
          <w:color w:val="auto"/>
          <w:sz w:val="20"/>
          <w:szCs w:val="20"/>
        </w:rPr>
        <w:t>31</w:t>
      </w:r>
      <w:r w:rsidR="004413F4" w:rsidRPr="004413F4">
        <w:rPr>
          <w:rFonts w:ascii="FS Jack Light" w:hAnsi="FS Jack Light" w:cs="FS Jack Light"/>
          <w:color w:val="auto"/>
          <w:sz w:val="20"/>
          <w:szCs w:val="20"/>
          <w:vertAlign w:val="superscript"/>
        </w:rPr>
        <w:t>st</w:t>
      </w:r>
      <w:r w:rsidR="004413F4">
        <w:rPr>
          <w:rFonts w:ascii="FS Jack Light" w:hAnsi="FS Jack Light" w:cs="FS Jack Light"/>
          <w:color w:val="auto"/>
          <w:sz w:val="20"/>
          <w:szCs w:val="20"/>
        </w:rPr>
        <w:t xml:space="preserve"> March</w:t>
      </w:r>
      <w:r w:rsidR="004413F4">
        <w:rPr>
          <w:rFonts w:ascii="FS Jack Light" w:hAnsi="FS Jack Light" w:cs="FS Jack Light"/>
          <w:color w:val="FF0000"/>
          <w:sz w:val="20"/>
          <w:szCs w:val="20"/>
        </w:rPr>
        <w:t xml:space="preserve"> </w:t>
      </w:r>
      <w:r w:rsidRPr="001B2C8F">
        <w:rPr>
          <w:rFonts w:ascii="FS Jack Light" w:hAnsi="FS Jack Light" w:cs="FS Jack Light"/>
          <w:color w:val="auto"/>
          <w:sz w:val="20"/>
          <w:szCs w:val="20"/>
        </w:rPr>
        <w:t>except by special permission of the Management Committee.</w:t>
      </w:r>
    </w:p>
    <w:p w14:paraId="2C0C04AA" w14:textId="77777777" w:rsidR="006A2316" w:rsidRPr="001B2C8F" w:rsidRDefault="006A2316" w:rsidP="0037407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rPr>
          <w:rFonts w:ascii="FS Jack Light" w:hAnsi="FS Jack Light" w:cs="FS Jack Light"/>
          <w:color w:val="auto"/>
          <w:sz w:val="20"/>
          <w:szCs w:val="20"/>
        </w:rPr>
      </w:pPr>
      <w:r w:rsidRPr="001B2C8F">
        <w:rPr>
          <w:rFonts w:ascii="FS Jack Light" w:hAnsi="FS Jack Light" w:cs="FS Jack Light"/>
          <w:color w:val="auto"/>
          <w:sz w:val="20"/>
          <w:szCs w:val="20"/>
        </w:rPr>
        <w:t>(</w:t>
      </w:r>
      <w:r w:rsidR="00A53E6C">
        <w:rPr>
          <w:rFonts w:ascii="FS Jack Light" w:hAnsi="FS Jack Light" w:cs="FS Jack Light"/>
          <w:color w:val="auto"/>
          <w:sz w:val="20"/>
          <w:szCs w:val="20"/>
        </w:rPr>
        <w:t>J</w:t>
      </w:r>
      <w:r w:rsidRPr="001B2C8F">
        <w:rPr>
          <w:rFonts w:ascii="FS Jack Light" w:hAnsi="FS Jack Light" w:cs="FS Jack Light"/>
          <w:color w:val="auto"/>
          <w:sz w:val="20"/>
          <w:szCs w:val="20"/>
        </w:rPr>
        <w:t xml:space="preserve">) A Club shall keep a list of the </w:t>
      </w:r>
      <w:r w:rsidR="005D18BE" w:rsidRPr="001B2C8F">
        <w:rPr>
          <w:rFonts w:ascii="FS Jack Light" w:hAnsi="FS Jack Light" w:cs="FS Jack Light"/>
          <w:color w:val="auto"/>
          <w:sz w:val="20"/>
          <w:szCs w:val="20"/>
        </w:rPr>
        <w:t>P</w:t>
      </w:r>
      <w:r w:rsidRPr="001B2C8F">
        <w:rPr>
          <w:rFonts w:ascii="FS Jack Light" w:hAnsi="FS Jack Light" w:cs="FS Jack Light"/>
          <w:color w:val="auto"/>
          <w:sz w:val="20"/>
          <w:szCs w:val="20"/>
        </w:rPr>
        <w:t>layers it registers and a record of the games in which they have played, and shall produce such records</w:t>
      </w:r>
      <w:r w:rsidR="00374076" w:rsidRPr="001B2C8F">
        <w:rPr>
          <w:rFonts w:ascii="FS Jack Light" w:hAnsi="FS Jack Light" w:cs="FS Jack Light"/>
          <w:color w:val="auto"/>
          <w:sz w:val="20"/>
          <w:szCs w:val="20"/>
        </w:rPr>
        <w:t xml:space="preserve"> upon demand by the Management </w:t>
      </w:r>
      <w:r w:rsidRPr="001B2C8F">
        <w:rPr>
          <w:rFonts w:ascii="FS Jack Light" w:hAnsi="FS Jack Light" w:cs="FS Jack Light"/>
          <w:color w:val="auto"/>
          <w:sz w:val="20"/>
          <w:szCs w:val="20"/>
        </w:rPr>
        <w:t>Committee.</w:t>
      </w:r>
    </w:p>
    <w:p w14:paraId="641BA787" w14:textId="77777777" w:rsidR="006A2316" w:rsidRPr="001B2C8F" w:rsidRDefault="006A2316"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rPr>
          <w:rFonts w:ascii="FS Jack Light" w:hAnsi="FS Jack Light" w:cs="FS Jack Light"/>
          <w:color w:val="auto"/>
          <w:sz w:val="20"/>
          <w:szCs w:val="20"/>
        </w:rPr>
      </w:pPr>
      <w:r w:rsidRPr="001B2C8F">
        <w:rPr>
          <w:rFonts w:ascii="FS Jack Light" w:hAnsi="FS Jack Light" w:cs="FS Jack Light"/>
          <w:color w:val="auto"/>
          <w:sz w:val="20"/>
          <w:szCs w:val="20"/>
        </w:rPr>
        <w:t xml:space="preserve">In the event a Club has more than one </w:t>
      </w:r>
      <w:r w:rsidR="003E64DC">
        <w:rPr>
          <w:rFonts w:ascii="FS Jack Light" w:hAnsi="FS Jack Light" w:cs="FS Jack Light"/>
          <w:color w:val="auto"/>
          <w:sz w:val="20"/>
          <w:szCs w:val="20"/>
        </w:rPr>
        <w:t>T</w:t>
      </w:r>
      <w:r w:rsidRPr="001B2C8F">
        <w:rPr>
          <w:rFonts w:ascii="FS Jack Light" w:hAnsi="FS Jack Light" w:cs="FS Jack Light"/>
          <w:color w:val="auto"/>
          <w:sz w:val="20"/>
          <w:szCs w:val="20"/>
        </w:rPr>
        <w:t xml:space="preserve">eam in an age group, each </w:t>
      </w:r>
      <w:r w:rsidR="003E64DC">
        <w:rPr>
          <w:rFonts w:ascii="FS Jack Light" w:hAnsi="FS Jack Light" w:cs="FS Jack Light"/>
          <w:color w:val="auto"/>
          <w:sz w:val="20"/>
          <w:szCs w:val="20"/>
        </w:rPr>
        <w:t>T</w:t>
      </w:r>
      <w:r w:rsidRPr="001B2C8F">
        <w:rPr>
          <w:rFonts w:ascii="FS Jack Light" w:hAnsi="FS Jack Light" w:cs="FS Jack Light"/>
          <w:color w:val="auto"/>
          <w:sz w:val="20"/>
          <w:szCs w:val="20"/>
        </w:rPr>
        <w:t xml:space="preserve">eam must be clearly identifiable </w:t>
      </w:r>
      <w:r w:rsidRPr="00484299">
        <w:rPr>
          <w:rFonts w:ascii="FS Jack Light" w:hAnsi="FS Jack Light" w:cs="FS Jack"/>
          <w:b/>
          <w:color w:val="auto"/>
          <w:sz w:val="20"/>
          <w:szCs w:val="20"/>
        </w:rPr>
        <w:t>but not designated ‘A’ or ‘B’ or 1st or 2nd</w:t>
      </w:r>
      <w:r w:rsidRPr="001B2C8F">
        <w:rPr>
          <w:rFonts w:ascii="FS Jack Light" w:hAnsi="FS Jack Light" w:cs="FS Jack Light"/>
          <w:color w:val="auto"/>
          <w:sz w:val="20"/>
          <w:szCs w:val="20"/>
        </w:rPr>
        <w:t xml:space="preserve">.  In such cases, </w:t>
      </w:r>
      <w:r w:rsidR="005D18BE" w:rsidRPr="001B2C8F">
        <w:rPr>
          <w:rFonts w:ascii="FS Jack Light" w:hAnsi="FS Jack Light" w:cs="FS Jack Light"/>
          <w:color w:val="auto"/>
          <w:sz w:val="20"/>
          <w:szCs w:val="20"/>
        </w:rPr>
        <w:t>P</w:t>
      </w:r>
      <w:r w:rsidRPr="001B2C8F">
        <w:rPr>
          <w:rFonts w:ascii="FS Jack Light" w:hAnsi="FS Jack Light" w:cs="FS Jack Light"/>
          <w:color w:val="auto"/>
          <w:sz w:val="20"/>
          <w:szCs w:val="20"/>
        </w:rPr>
        <w:t xml:space="preserve">layers will be registered for one </w:t>
      </w:r>
      <w:r w:rsidR="003E64DC">
        <w:rPr>
          <w:rFonts w:ascii="FS Jack Light" w:hAnsi="FS Jack Light" w:cs="FS Jack Light"/>
          <w:color w:val="auto"/>
          <w:sz w:val="20"/>
          <w:szCs w:val="20"/>
        </w:rPr>
        <w:t>T</w:t>
      </w:r>
      <w:r w:rsidRPr="001B2C8F">
        <w:rPr>
          <w:rFonts w:ascii="FS Jack Light" w:hAnsi="FS Jack Light" w:cs="FS Jack Light"/>
          <w:color w:val="auto"/>
          <w:sz w:val="20"/>
          <w:szCs w:val="20"/>
        </w:rPr>
        <w:t xml:space="preserve">eam only.  A </w:t>
      </w:r>
      <w:r w:rsidR="005D18BE" w:rsidRPr="001B2C8F">
        <w:rPr>
          <w:rFonts w:ascii="FS Jack Light" w:hAnsi="FS Jack Light" w:cs="FS Jack Light"/>
          <w:color w:val="auto"/>
          <w:sz w:val="20"/>
          <w:szCs w:val="20"/>
        </w:rPr>
        <w:t>P</w:t>
      </w:r>
      <w:r w:rsidRPr="001B2C8F">
        <w:rPr>
          <w:rFonts w:ascii="FS Jack Light" w:hAnsi="FS Jack Light" w:cs="FS Jack Light"/>
          <w:color w:val="auto"/>
          <w:sz w:val="20"/>
          <w:szCs w:val="20"/>
        </w:rPr>
        <w:t>layer so registered will be allowed to play for his Club in a younger or older age group</w:t>
      </w:r>
      <w:r w:rsidR="00374076" w:rsidRPr="001B2C8F">
        <w:rPr>
          <w:rFonts w:ascii="FS Jack Light" w:hAnsi="FS Jack Light" w:cs="FS Jack Light"/>
          <w:color w:val="auto"/>
          <w:sz w:val="20"/>
          <w:szCs w:val="20"/>
        </w:rPr>
        <w:t xml:space="preserve"> within the provisions of Rule 8</w:t>
      </w:r>
      <w:r w:rsidRPr="001B2C8F">
        <w:rPr>
          <w:rFonts w:ascii="FS Jack Light" w:hAnsi="FS Jack Light" w:cs="FS Jack Light"/>
          <w:color w:val="auto"/>
          <w:sz w:val="20"/>
          <w:szCs w:val="20"/>
        </w:rPr>
        <w:t>(</w:t>
      </w:r>
      <w:r w:rsidR="009048D9" w:rsidRPr="001B2C8F">
        <w:rPr>
          <w:rFonts w:ascii="FS Jack Light" w:hAnsi="FS Jack Light" w:cs="FS Jack Light"/>
          <w:color w:val="auto"/>
          <w:sz w:val="20"/>
          <w:szCs w:val="20"/>
        </w:rPr>
        <w:t>C</w:t>
      </w:r>
      <w:r w:rsidRPr="001B2C8F">
        <w:rPr>
          <w:rFonts w:ascii="FS Jack Light" w:hAnsi="FS Jack Light" w:cs="FS Jack Light"/>
          <w:color w:val="auto"/>
          <w:sz w:val="20"/>
          <w:szCs w:val="20"/>
        </w:rPr>
        <w:t>).</w:t>
      </w:r>
    </w:p>
    <w:p w14:paraId="13F6C19C" w14:textId="77777777" w:rsidR="006A2316" w:rsidRPr="001B2C8F" w:rsidRDefault="006A2316" w:rsidP="0037407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rPr>
          <w:rFonts w:ascii="FS Jack Light" w:hAnsi="FS Jack Light" w:cs="FS Jack Light"/>
          <w:color w:val="auto"/>
          <w:sz w:val="20"/>
          <w:szCs w:val="20"/>
        </w:rPr>
      </w:pPr>
      <w:r w:rsidRPr="001B2C8F">
        <w:rPr>
          <w:rFonts w:ascii="FS Jack Light" w:hAnsi="FS Jack Light" w:cs="FS Jack Light"/>
          <w:color w:val="auto"/>
          <w:sz w:val="20"/>
          <w:szCs w:val="20"/>
        </w:rPr>
        <w:t>(</w:t>
      </w:r>
      <w:r w:rsidR="00A53E6C">
        <w:rPr>
          <w:rFonts w:ascii="FS Jack Light" w:hAnsi="FS Jack Light" w:cs="FS Jack Light"/>
          <w:color w:val="auto"/>
          <w:sz w:val="20"/>
          <w:szCs w:val="20"/>
        </w:rPr>
        <w:t>K</w:t>
      </w:r>
      <w:r w:rsidRPr="001B2C8F">
        <w:rPr>
          <w:rFonts w:ascii="FS Jack Light" w:hAnsi="FS Jack Light" w:cs="FS Jack Light"/>
          <w:color w:val="auto"/>
          <w:sz w:val="20"/>
          <w:szCs w:val="20"/>
        </w:rPr>
        <w:t xml:space="preserve">) A register containing the names of all </w:t>
      </w:r>
      <w:r w:rsidR="00E05013" w:rsidRPr="001B2C8F">
        <w:rPr>
          <w:rFonts w:ascii="FS Jack Light" w:hAnsi="FS Jack Light" w:cs="FS Jack Light"/>
          <w:color w:val="auto"/>
          <w:sz w:val="20"/>
          <w:szCs w:val="20"/>
        </w:rPr>
        <w:t>P</w:t>
      </w:r>
      <w:r w:rsidRPr="001B2C8F">
        <w:rPr>
          <w:rFonts w:ascii="FS Jack Light" w:hAnsi="FS Jack Light" w:cs="FS Jack Light"/>
          <w:color w:val="auto"/>
          <w:sz w:val="20"/>
          <w:szCs w:val="20"/>
        </w:rPr>
        <w:t>layers registered f</w:t>
      </w:r>
      <w:r w:rsidR="00374076" w:rsidRPr="001B2C8F">
        <w:rPr>
          <w:rFonts w:ascii="FS Jack Light" w:hAnsi="FS Jack Light" w:cs="FS Jack Light"/>
          <w:color w:val="auto"/>
          <w:sz w:val="20"/>
          <w:szCs w:val="20"/>
        </w:rPr>
        <w:t xml:space="preserve">or each Club, with the date of </w:t>
      </w:r>
      <w:r w:rsidRPr="001B2C8F">
        <w:rPr>
          <w:rFonts w:ascii="FS Jack Light" w:hAnsi="FS Jack Light" w:cs="FS Jack Light"/>
          <w:color w:val="auto"/>
          <w:sz w:val="20"/>
          <w:szCs w:val="20"/>
        </w:rPr>
        <w:t xml:space="preserve">registration, shall be kept by the </w:t>
      </w:r>
      <w:r w:rsidRPr="007D3388">
        <w:rPr>
          <w:rFonts w:ascii="FS Jack Light" w:hAnsi="FS Jack Light" w:cs="FS Jack Light"/>
          <w:iCs/>
          <w:color w:val="auto"/>
          <w:sz w:val="20"/>
          <w:szCs w:val="20"/>
        </w:rPr>
        <w:t>Registration</w:t>
      </w:r>
      <w:ins w:id="10" w:author="Matthew Cain" w:date="2016-05-10T08:13:00Z">
        <w:r w:rsidR="00491369">
          <w:rPr>
            <w:rFonts w:ascii="FS Jack Light" w:hAnsi="FS Jack Light" w:cs="FS Jack Light"/>
            <w:color w:val="auto"/>
            <w:sz w:val="20"/>
            <w:szCs w:val="20"/>
          </w:rPr>
          <w:t xml:space="preserve"> </w:t>
        </w:r>
      </w:ins>
      <w:r w:rsidRPr="001B2C8F">
        <w:rPr>
          <w:rFonts w:ascii="FS Jack Light" w:hAnsi="FS Jack Light" w:cs="FS Jack Light"/>
          <w:color w:val="auto"/>
          <w:sz w:val="20"/>
          <w:szCs w:val="20"/>
        </w:rPr>
        <w:t>Secr</w:t>
      </w:r>
      <w:r w:rsidR="00374076" w:rsidRPr="001B2C8F">
        <w:rPr>
          <w:rFonts w:ascii="FS Jack Light" w:hAnsi="FS Jack Light" w:cs="FS Jack Light"/>
          <w:color w:val="auto"/>
          <w:sz w:val="20"/>
          <w:szCs w:val="20"/>
        </w:rPr>
        <w:t xml:space="preserve">etary and shall be open to the </w:t>
      </w:r>
      <w:r w:rsidRPr="001B2C8F">
        <w:rPr>
          <w:rFonts w:ascii="FS Jack Light" w:hAnsi="FS Jack Light" w:cs="FS Jack Light"/>
          <w:color w:val="auto"/>
          <w:sz w:val="20"/>
          <w:szCs w:val="20"/>
        </w:rPr>
        <w:t xml:space="preserve">inspection of any duly appointed </w:t>
      </w:r>
      <w:r w:rsidR="00F41417">
        <w:rPr>
          <w:rFonts w:ascii="FS Jack Light" w:hAnsi="FS Jack Light" w:cs="FS Jack Light"/>
          <w:color w:val="auto"/>
          <w:sz w:val="20"/>
          <w:szCs w:val="20"/>
        </w:rPr>
        <w:t>m</w:t>
      </w:r>
      <w:r w:rsidRPr="001B2C8F">
        <w:rPr>
          <w:rFonts w:ascii="FS Jack Light" w:hAnsi="FS Jack Light" w:cs="FS Jack Light"/>
          <w:color w:val="auto"/>
          <w:sz w:val="20"/>
          <w:szCs w:val="20"/>
        </w:rPr>
        <w:t>ember Club re</w:t>
      </w:r>
      <w:r w:rsidR="00374076" w:rsidRPr="001B2C8F">
        <w:rPr>
          <w:rFonts w:ascii="FS Jack Light" w:hAnsi="FS Jack Light" w:cs="FS Jack Light"/>
          <w:color w:val="auto"/>
          <w:sz w:val="20"/>
          <w:szCs w:val="20"/>
        </w:rPr>
        <w:t xml:space="preserve">presentative at all Management </w:t>
      </w:r>
      <w:r w:rsidRPr="001B2C8F">
        <w:rPr>
          <w:rFonts w:ascii="FS Jack Light" w:hAnsi="FS Jack Light" w:cs="FS Jack Light"/>
          <w:color w:val="auto"/>
          <w:sz w:val="20"/>
          <w:szCs w:val="20"/>
        </w:rPr>
        <w:t xml:space="preserve">Committee meetings or at other times mutually arranged.  Registrations are valid for one </w:t>
      </w:r>
      <w:r w:rsidR="00E05013" w:rsidRPr="001B2C8F">
        <w:rPr>
          <w:rFonts w:ascii="FS Jack Light" w:hAnsi="FS Jack Light" w:cs="FS Jack Light"/>
          <w:color w:val="auto"/>
          <w:sz w:val="20"/>
          <w:szCs w:val="20"/>
        </w:rPr>
        <w:t xml:space="preserve">Playing </w:t>
      </w:r>
      <w:r w:rsidRPr="001B2C8F">
        <w:rPr>
          <w:rFonts w:ascii="FS Jack Light" w:hAnsi="FS Jack Light" w:cs="FS Jack Light"/>
          <w:color w:val="auto"/>
          <w:sz w:val="20"/>
          <w:szCs w:val="20"/>
        </w:rPr>
        <w:t>Season only.</w:t>
      </w:r>
    </w:p>
    <w:p w14:paraId="7C6E2FCC" w14:textId="77777777" w:rsidR="00E239C0" w:rsidRPr="001B2C8F" w:rsidRDefault="00E05013" w:rsidP="0037407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rPr>
          <w:rFonts w:ascii="FS Jack Light" w:hAnsi="FS Jack Light" w:cs="FS Jack Light"/>
          <w:color w:val="auto"/>
          <w:sz w:val="20"/>
          <w:szCs w:val="20"/>
        </w:rPr>
      </w:pPr>
      <w:r w:rsidRPr="001B2C8F">
        <w:rPr>
          <w:rFonts w:ascii="FS Jack Light" w:hAnsi="FS Jack Light" w:cs="FS Jack Light"/>
          <w:color w:val="auto"/>
          <w:sz w:val="20"/>
          <w:szCs w:val="20"/>
        </w:rPr>
        <w:tab/>
        <w:t xml:space="preserve">In the event of a </w:t>
      </w:r>
      <w:r w:rsidR="00084CA6" w:rsidRPr="001B2C8F">
        <w:rPr>
          <w:rFonts w:ascii="FS Jack Light" w:hAnsi="FS Jack Light" w:cs="FS Jack Light"/>
          <w:color w:val="auto"/>
          <w:sz w:val="20"/>
          <w:szCs w:val="20"/>
        </w:rPr>
        <w:t>Non Contract Player</w:t>
      </w:r>
      <w:r w:rsidRPr="001B2C8F">
        <w:rPr>
          <w:rFonts w:ascii="FS Jack Light" w:hAnsi="FS Jack Light" w:cs="FS Jack Light"/>
          <w:color w:val="auto"/>
          <w:sz w:val="20"/>
          <w:szCs w:val="20"/>
        </w:rPr>
        <w:t xml:space="preserve"> changing his status to that of a Contract P</w:t>
      </w:r>
      <w:r w:rsidR="00E239C0" w:rsidRPr="001B2C8F">
        <w:rPr>
          <w:rFonts w:ascii="FS Jack Light" w:hAnsi="FS Jack Light" w:cs="FS Jack Light"/>
          <w:color w:val="auto"/>
          <w:sz w:val="20"/>
          <w:szCs w:val="20"/>
        </w:rPr>
        <w:t>layer with the same Club, another Club in the Competition or with a Club in another Com</w:t>
      </w:r>
      <w:r w:rsidRPr="001B2C8F">
        <w:rPr>
          <w:rFonts w:ascii="FS Jack Light" w:hAnsi="FS Jack Light" w:cs="FS Jack Light"/>
          <w:color w:val="auto"/>
          <w:sz w:val="20"/>
          <w:szCs w:val="20"/>
        </w:rPr>
        <w:t xml:space="preserve">petition his registration as a </w:t>
      </w:r>
      <w:r w:rsidR="00084CA6" w:rsidRPr="001B2C8F">
        <w:rPr>
          <w:rFonts w:ascii="FS Jack Light" w:hAnsi="FS Jack Light" w:cs="FS Jack Light"/>
          <w:color w:val="auto"/>
          <w:sz w:val="20"/>
          <w:szCs w:val="20"/>
        </w:rPr>
        <w:t>Non Contract Player</w:t>
      </w:r>
      <w:r w:rsidR="00E239C0" w:rsidRPr="001B2C8F">
        <w:rPr>
          <w:rFonts w:ascii="FS Jack Light" w:hAnsi="FS Jack Light" w:cs="FS Jack Light"/>
          <w:color w:val="auto"/>
          <w:sz w:val="20"/>
          <w:szCs w:val="20"/>
        </w:rPr>
        <w:t xml:space="preserve"> </w:t>
      </w:r>
      <w:r w:rsidR="00E239C0" w:rsidRPr="001B2C8F">
        <w:rPr>
          <w:rFonts w:ascii="FS Jack Light" w:hAnsi="FS Jack Light" w:cs="FS Jack Light"/>
          <w:color w:val="auto"/>
          <w:sz w:val="20"/>
          <w:szCs w:val="20"/>
        </w:rPr>
        <w:lastRenderedPageBreak/>
        <w:t>will automatically be cancelled and declared void unless the Club conforms to the exception detailed in Rule 8(</w:t>
      </w:r>
      <w:r w:rsidRPr="001B2C8F">
        <w:rPr>
          <w:rFonts w:ascii="FS Jack Light" w:hAnsi="FS Jack Light" w:cs="FS Jack Light"/>
          <w:color w:val="auto"/>
          <w:sz w:val="20"/>
          <w:szCs w:val="20"/>
        </w:rPr>
        <w:t>B</w:t>
      </w:r>
      <w:r w:rsidR="00622C5E">
        <w:rPr>
          <w:rFonts w:ascii="FS Jack Light" w:hAnsi="FS Jack Light" w:cs="FS Jack Light"/>
          <w:color w:val="auto"/>
          <w:sz w:val="20"/>
          <w:szCs w:val="20"/>
        </w:rPr>
        <w:t>)</w:t>
      </w:r>
      <w:r w:rsidR="00622C5E" w:rsidRPr="001B2C8F">
        <w:rPr>
          <w:rFonts w:ascii="FS Jack Light" w:hAnsi="FS Jack Light" w:cs="FS Jack Light"/>
          <w:color w:val="auto"/>
          <w:sz w:val="20"/>
          <w:szCs w:val="20"/>
        </w:rPr>
        <w:t>(</w:t>
      </w:r>
      <w:r w:rsidR="00E239C0" w:rsidRPr="001B2C8F">
        <w:rPr>
          <w:rFonts w:ascii="FS Jack Light" w:hAnsi="FS Jack Light" w:cs="FS Jack Light"/>
          <w:color w:val="auto"/>
          <w:sz w:val="20"/>
          <w:szCs w:val="20"/>
        </w:rPr>
        <w:t>i)</w:t>
      </w:r>
      <w:r w:rsidRPr="001B2C8F">
        <w:rPr>
          <w:rFonts w:ascii="FS Jack Light" w:hAnsi="FS Jack Light" w:cs="FS Jack Light"/>
          <w:color w:val="auto"/>
          <w:sz w:val="20"/>
          <w:szCs w:val="20"/>
        </w:rPr>
        <w:t>.</w:t>
      </w:r>
    </w:p>
    <w:p w14:paraId="2A2C92CE" w14:textId="77777777" w:rsidR="006A2316" w:rsidRPr="001B2C8F" w:rsidRDefault="006A2316" w:rsidP="0037407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rPr>
          <w:rFonts w:ascii="FS Jack Light" w:hAnsi="FS Jack Light" w:cs="FS Jack Light"/>
          <w:color w:val="auto"/>
          <w:sz w:val="20"/>
          <w:szCs w:val="20"/>
        </w:rPr>
      </w:pPr>
      <w:r w:rsidRPr="001B2C8F">
        <w:rPr>
          <w:rFonts w:ascii="FS Jack Light" w:hAnsi="FS Jack Light" w:cs="FS Jack Light"/>
          <w:color w:val="auto"/>
          <w:sz w:val="20"/>
          <w:szCs w:val="20"/>
        </w:rPr>
        <w:t>(</w:t>
      </w:r>
      <w:r w:rsidR="00A53E6C">
        <w:rPr>
          <w:rFonts w:ascii="FS Jack Light" w:hAnsi="FS Jack Light" w:cs="FS Jack Light"/>
          <w:color w:val="auto"/>
          <w:sz w:val="20"/>
          <w:szCs w:val="20"/>
        </w:rPr>
        <w:t>L</w:t>
      </w:r>
      <w:r w:rsidRPr="001B2C8F">
        <w:rPr>
          <w:rFonts w:ascii="FS Jack Light" w:hAnsi="FS Jack Light" w:cs="FS Jack Light"/>
          <w:color w:val="auto"/>
          <w:sz w:val="20"/>
          <w:szCs w:val="20"/>
        </w:rPr>
        <w:t>)</w:t>
      </w:r>
      <w:r w:rsidRPr="001B2C8F">
        <w:rPr>
          <w:rFonts w:ascii="FS Jack Light" w:hAnsi="FS Jack Light" w:cs="FS Jack Light"/>
          <w:color w:val="auto"/>
          <w:sz w:val="20"/>
          <w:szCs w:val="20"/>
        </w:rPr>
        <w:tab/>
      </w:r>
      <w:r w:rsidRPr="004413F4">
        <w:rPr>
          <w:rFonts w:ascii="FS Jack Light" w:hAnsi="FS Jack Light" w:cs="FS Jack Light"/>
          <w:color w:val="auto"/>
          <w:sz w:val="20"/>
          <w:szCs w:val="20"/>
        </w:rPr>
        <w:t xml:space="preserve">A </w:t>
      </w:r>
      <w:r w:rsidR="00E05013" w:rsidRPr="004413F4">
        <w:rPr>
          <w:rFonts w:ascii="FS Jack Light" w:hAnsi="FS Jack Light" w:cs="FS Jack Light"/>
          <w:color w:val="auto"/>
          <w:sz w:val="20"/>
          <w:szCs w:val="20"/>
        </w:rPr>
        <w:t>P</w:t>
      </w:r>
      <w:r w:rsidRPr="004413F4">
        <w:rPr>
          <w:rFonts w:ascii="FS Jack Light" w:hAnsi="FS Jack Light" w:cs="FS Jack Light"/>
          <w:color w:val="auto"/>
          <w:sz w:val="20"/>
          <w:szCs w:val="20"/>
        </w:rPr>
        <w:t xml:space="preserve">layer shall not be eligible to play for a </w:t>
      </w:r>
      <w:r w:rsidR="003E64DC" w:rsidRPr="004413F4">
        <w:rPr>
          <w:rFonts w:ascii="FS Jack Light" w:hAnsi="FS Jack Light" w:cs="FS Jack Light"/>
          <w:color w:val="auto"/>
          <w:sz w:val="20"/>
          <w:szCs w:val="20"/>
        </w:rPr>
        <w:t>T</w:t>
      </w:r>
      <w:r w:rsidRPr="004413F4">
        <w:rPr>
          <w:rFonts w:ascii="FS Jack Light" w:hAnsi="FS Jack Light" w:cs="FS Jack Light"/>
          <w:color w:val="auto"/>
          <w:sz w:val="20"/>
          <w:szCs w:val="20"/>
        </w:rPr>
        <w:t>eam in any special championship, promotion or relegation deciding match (as specified in Rule 12(A</w:t>
      </w:r>
      <w:r w:rsidR="00374076" w:rsidRPr="004413F4">
        <w:rPr>
          <w:rFonts w:ascii="FS Jack Light" w:hAnsi="FS Jack Light" w:cs="FS Jack Light"/>
          <w:color w:val="auto"/>
          <w:sz w:val="20"/>
          <w:szCs w:val="20"/>
        </w:rPr>
        <w:t xml:space="preserve">)) </w:t>
      </w:r>
      <w:r w:rsidR="009D3026" w:rsidRPr="004413F4">
        <w:rPr>
          <w:rFonts w:ascii="FS Jack Light" w:hAnsi="FS Jack Light" w:cs="FS Jack Light"/>
          <w:color w:val="auto"/>
          <w:sz w:val="20"/>
          <w:szCs w:val="20"/>
        </w:rPr>
        <w:t xml:space="preserve">and Cup Semi Finals and Cup Finals </w:t>
      </w:r>
      <w:r w:rsidR="00374076" w:rsidRPr="004413F4">
        <w:rPr>
          <w:rFonts w:ascii="FS Jack Light" w:hAnsi="FS Jack Light" w:cs="FS Jack Light"/>
          <w:color w:val="auto"/>
          <w:sz w:val="20"/>
          <w:szCs w:val="20"/>
        </w:rPr>
        <w:t xml:space="preserve">unless the </w:t>
      </w:r>
      <w:r w:rsidR="00E05013" w:rsidRPr="004413F4">
        <w:rPr>
          <w:rFonts w:ascii="FS Jack Light" w:hAnsi="FS Jack Light" w:cs="FS Jack Light"/>
          <w:color w:val="auto"/>
          <w:sz w:val="20"/>
          <w:szCs w:val="20"/>
        </w:rPr>
        <w:t>P</w:t>
      </w:r>
      <w:r w:rsidR="00374076" w:rsidRPr="004413F4">
        <w:rPr>
          <w:rFonts w:ascii="FS Jack Light" w:hAnsi="FS Jack Light" w:cs="FS Jack Light"/>
          <w:color w:val="auto"/>
          <w:sz w:val="20"/>
          <w:szCs w:val="20"/>
        </w:rPr>
        <w:t>layer has played</w:t>
      </w:r>
      <w:r w:rsidR="00622C5E" w:rsidRPr="004413F4">
        <w:rPr>
          <w:rFonts w:ascii="FS Jack Light" w:hAnsi="FS Jack Light" w:cs="FS Jack Light"/>
          <w:color w:val="auto"/>
          <w:sz w:val="20"/>
          <w:szCs w:val="20"/>
        </w:rPr>
        <w:t xml:space="preserve"> </w:t>
      </w:r>
      <w:r w:rsidR="00BA0CB5" w:rsidRPr="004413F4">
        <w:rPr>
          <w:rFonts w:ascii="FS Jack Light" w:hAnsi="FS Jack Light" w:cs="FS Jack Light"/>
          <w:color w:val="auto"/>
          <w:sz w:val="20"/>
          <w:szCs w:val="20"/>
        </w:rPr>
        <w:t>2</w:t>
      </w:r>
      <w:r w:rsidR="00622C5E" w:rsidRPr="004413F4">
        <w:rPr>
          <w:rFonts w:ascii="FS Jack Light" w:hAnsi="FS Jack Light" w:cs="FS Jack Light"/>
          <w:color w:val="auto"/>
          <w:sz w:val="20"/>
          <w:szCs w:val="20"/>
        </w:rPr>
        <w:t xml:space="preserve"> league</w:t>
      </w:r>
      <w:r w:rsidR="00374076" w:rsidRPr="004413F4">
        <w:rPr>
          <w:rFonts w:ascii="FS Jack Light" w:hAnsi="FS Jack Light" w:cs="FS Jack Light"/>
          <w:color w:val="auto"/>
          <w:sz w:val="20"/>
          <w:szCs w:val="20"/>
        </w:rPr>
        <w:t xml:space="preserve"> </w:t>
      </w:r>
      <w:r w:rsidRPr="004413F4">
        <w:rPr>
          <w:rFonts w:ascii="FS Jack Light" w:hAnsi="FS Jack Light" w:cs="FS Jack Light"/>
          <w:color w:val="auto"/>
          <w:sz w:val="20"/>
          <w:szCs w:val="20"/>
        </w:rPr>
        <w:t xml:space="preserve">games for that </w:t>
      </w:r>
      <w:r w:rsidR="003E64DC" w:rsidRPr="004413F4">
        <w:rPr>
          <w:rFonts w:ascii="FS Jack Light" w:hAnsi="FS Jack Light" w:cs="FS Jack Light"/>
          <w:color w:val="auto"/>
          <w:sz w:val="20"/>
          <w:szCs w:val="20"/>
        </w:rPr>
        <w:t>T</w:t>
      </w:r>
      <w:r w:rsidRPr="004413F4">
        <w:rPr>
          <w:rFonts w:ascii="FS Jack Light" w:hAnsi="FS Jack Light" w:cs="FS Jack Light"/>
          <w:color w:val="auto"/>
          <w:sz w:val="20"/>
          <w:szCs w:val="20"/>
        </w:rPr>
        <w:t xml:space="preserve">eam in this Competition in the current </w:t>
      </w:r>
      <w:r w:rsidR="00E05013" w:rsidRPr="004413F4">
        <w:rPr>
          <w:rFonts w:ascii="FS Jack Light" w:hAnsi="FS Jack Light" w:cs="FS Jack Light"/>
          <w:color w:val="auto"/>
          <w:sz w:val="20"/>
          <w:szCs w:val="20"/>
        </w:rPr>
        <w:t>Playing S</w:t>
      </w:r>
      <w:r w:rsidR="00BA0CB5" w:rsidRPr="004413F4">
        <w:rPr>
          <w:rFonts w:ascii="FS Jack Light" w:hAnsi="FS Jack Light" w:cs="FS Jack Light"/>
          <w:color w:val="auto"/>
          <w:sz w:val="20"/>
          <w:szCs w:val="20"/>
        </w:rPr>
        <w:t>eason or been registered for at least 14 days prior such a game.</w:t>
      </w:r>
    </w:p>
    <w:p w14:paraId="0B08BFAE" w14:textId="77777777" w:rsidR="006A2316" w:rsidRPr="001B2C8F" w:rsidRDefault="006A2316" w:rsidP="00374076">
      <w:pPr>
        <w:pStyle w:val="Maintext"/>
        <w:tabs>
          <w:tab w:val="left" w:pos="283"/>
          <w:tab w:val="left" w:pos="567"/>
          <w:tab w:val="left" w:pos="1134"/>
          <w:tab w:val="left" w:pos="1417"/>
          <w:tab w:val="left" w:pos="1701"/>
          <w:tab w:val="left" w:pos="1984"/>
          <w:tab w:val="left" w:pos="2268"/>
          <w:tab w:val="left" w:pos="2551"/>
          <w:tab w:val="left" w:pos="2835"/>
          <w:tab w:val="left" w:pos="3118"/>
          <w:tab w:val="left" w:pos="3400"/>
        </w:tabs>
        <w:spacing w:before="57"/>
        <w:ind w:left="851" w:hanging="567"/>
        <w:rPr>
          <w:rFonts w:ascii="FS Jack Light" w:hAnsi="FS Jack Light" w:cs="FS Jack Light"/>
          <w:color w:val="auto"/>
          <w:sz w:val="20"/>
          <w:szCs w:val="20"/>
        </w:rPr>
      </w:pPr>
      <w:r w:rsidRPr="001B2C8F">
        <w:rPr>
          <w:rFonts w:ascii="FS Jack Light" w:hAnsi="FS Jack Light" w:cs="FS Jack Light"/>
          <w:color w:val="auto"/>
          <w:sz w:val="20"/>
          <w:szCs w:val="20"/>
        </w:rPr>
        <w:t>(</w:t>
      </w:r>
      <w:r w:rsidR="00A53E6C">
        <w:rPr>
          <w:rFonts w:ascii="FS Jack Light" w:hAnsi="FS Jack Light" w:cs="FS Jack Light"/>
          <w:color w:val="auto"/>
          <w:sz w:val="20"/>
          <w:szCs w:val="20"/>
        </w:rPr>
        <w:t>M</w:t>
      </w:r>
      <w:r w:rsidRPr="001B2C8F">
        <w:rPr>
          <w:rFonts w:ascii="FS Jack Light" w:hAnsi="FS Jack Light" w:cs="FS Jack Light"/>
          <w:color w:val="auto"/>
          <w:sz w:val="20"/>
          <w:szCs w:val="20"/>
        </w:rPr>
        <w:t>)</w:t>
      </w:r>
      <w:r w:rsidR="00834A57">
        <w:rPr>
          <w:rFonts w:ascii="FS Jack Light" w:hAnsi="FS Jack Light" w:cs="FS Jack Light"/>
          <w:color w:val="auto"/>
          <w:sz w:val="20"/>
          <w:szCs w:val="20"/>
        </w:rPr>
        <w:t xml:space="preserve"> </w:t>
      </w:r>
      <w:r w:rsidRPr="001B2C8F">
        <w:rPr>
          <w:rFonts w:ascii="FS Jack Light" w:hAnsi="FS Jack Light" w:cs="FS Jack Light"/>
          <w:color w:val="auto"/>
          <w:sz w:val="20"/>
          <w:szCs w:val="20"/>
        </w:rPr>
        <w:t>(i)</w:t>
      </w:r>
      <w:r w:rsidRPr="001B2C8F">
        <w:rPr>
          <w:rFonts w:ascii="FS Jack Light" w:hAnsi="FS Jack Light" w:cs="FS Jack Light"/>
          <w:color w:val="auto"/>
          <w:sz w:val="20"/>
          <w:szCs w:val="20"/>
        </w:rPr>
        <w:tab/>
      </w:r>
      <w:r w:rsidR="00543B17">
        <w:rPr>
          <w:rFonts w:ascii="FS Jack Light" w:hAnsi="FS Jack Light" w:cs="FS Jack Light"/>
          <w:color w:val="auto"/>
          <w:sz w:val="20"/>
          <w:szCs w:val="20"/>
        </w:rPr>
        <w:t>Subject to Rule 8(</w:t>
      </w:r>
      <w:r w:rsidR="00A53E6C">
        <w:rPr>
          <w:rFonts w:ascii="FS Jack Light" w:hAnsi="FS Jack Light" w:cs="FS Jack Light"/>
          <w:color w:val="auto"/>
          <w:sz w:val="20"/>
          <w:szCs w:val="20"/>
        </w:rPr>
        <w:t>M</w:t>
      </w:r>
      <w:r w:rsidR="007A76F7">
        <w:rPr>
          <w:rFonts w:ascii="FS Jack Light" w:hAnsi="FS Jack Light" w:cs="FS Jack Light"/>
          <w:color w:val="auto"/>
          <w:sz w:val="20"/>
          <w:szCs w:val="20"/>
        </w:rPr>
        <w:t>)(ii), a</w:t>
      </w:r>
      <w:r w:rsidRPr="001B2C8F">
        <w:rPr>
          <w:rFonts w:ascii="FS Jack Light" w:hAnsi="FS Jack Light" w:cs="FS Jack Light"/>
          <w:color w:val="auto"/>
          <w:sz w:val="20"/>
          <w:szCs w:val="20"/>
        </w:rPr>
        <w:t xml:space="preserve">ny </w:t>
      </w:r>
      <w:r w:rsidR="0023263D" w:rsidRPr="001B2C8F">
        <w:rPr>
          <w:rFonts w:ascii="FS Jack Light" w:hAnsi="FS Jack Light" w:cs="FS Jack Light"/>
          <w:color w:val="auto"/>
          <w:sz w:val="20"/>
          <w:szCs w:val="20"/>
        </w:rPr>
        <w:t xml:space="preserve">Club found to have played an </w:t>
      </w:r>
      <w:r w:rsidRPr="001B2C8F">
        <w:rPr>
          <w:rFonts w:ascii="FS Jack Light" w:hAnsi="FS Jack Light" w:cs="FS Jack Light"/>
          <w:color w:val="auto"/>
          <w:sz w:val="20"/>
          <w:szCs w:val="20"/>
        </w:rPr>
        <w:t>ineligi</w:t>
      </w:r>
      <w:r w:rsidR="00374076" w:rsidRPr="001B2C8F">
        <w:rPr>
          <w:rFonts w:ascii="FS Jack Light" w:hAnsi="FS Jack Light" w:cs="FS Jack Light"/>
          <w:color w:val="auto"/>
          <w:sz w:val="20"/>
          <w:szCs w:val="20"/>
        </w:rPr>
        <w:t xml:space="preserve">ble </w:t>
      </w:r>
      <w:r w:rsidR="00F41417">
        <w:rPr>
          <w:rFonts w:ascii="FS Jack Light" w:hAnsi="FS Jack Light" w:cs="FS Jack Light"/>
          <w:color w:val="auto"/>
          <w:sz w:val="20"/>
          <w:szCs w:val="20"/>
        </w:rPr>
        <w:t>P</w:t>
      </w:r>
      <w:r w:rsidR="00374076" w:rsidRPr="001B2C8F">
        <w:rPr>
          <w:rFonts w:ascii="FS Jack Light" w:hAnsi="FS Jack Light" w:cs="FS Jack Light"/>
          <w:color w:val="auto"/>
          <w:sz w:val="20"/>
          <w:szCs w:val="20"/>
        </w:rPr>
        <w:t xml:space="preserve">layer </w:t>
      </w:r>
      <w:r w:rsidR="0023263D" w:rsidRPr="001B2C8F">
        <w:rPr>
          <w:rFonts w:ascii="FS Jack Light" w:hAnsi="FS Jack Light" w:cs="FS Jack Light"/>
          <w:color w:val="auto"/>
          <w:sz w:val="20"/>
          <w:szCs w:val="20"/>
        </w:rPr>
        <w:t>in a match or matches w</w:t>
      </w:r>
      <w:r w:rsidR="00211B33" w:rsidRPr="001B2C8F">
        <w:rPr>
          <w:rFonts w:ascii="FS Jack Light" w:hAnsi="FS Jack Light" w:cs="FS Jack Light"/>
          <w:color w:val="auto"/>
          <w:sz w:val="20"/>
          <w:szCs w:val="20"/>
        </w:rPr>
        <w:t>h</w:t>
      </w:r>
      <w:r w:rsidR="0023263D" w:rsidRPr="001B2C8F">
        <w:rPr>
          <w:rFonts w:ascii="FS Jack Light" w:hAnsi="FS Jack Light" w:cs="FS Jack Light"/>
          <w:color w:val="auto"/>
          <w:sz w:val="20"/>
          <w:szCs w:val="20"/>
        </w:rPr>
        <w:t xml:space="preserve">ere points are awarded </w:t>
      </w:r>
      <w:r w:rsidR="00374076" w:rsidRPr="001B2C8F">
        <w:rPr>
          <w:rFonts w:ascii="FS Jack Light" w:hAnsi="FS Jack Light" w:cs="FS Jack Light"/>
          <w:color w:val="auto"/>
          <w:sz w:val="20"/>
          <w:szCs w:val="20"/>
        </w:rPr>
        <w:t xml:space="preserve">shall </w:t>
      </w:r>
      <w:r w:rsidRPr="001B2C8F">
        <w:rPr>
          <w:rFonts w:ascii="FS Jack Light" w:hAnsi="FS Jack Light" w:cs="FS Jack Light"/>
          <w:color w:val="auto"/>
          <w:sz w:val="20"/>
          <w:szCs w:val="20"/>
        </w:rPr>
        <w:t xml:space="preserve">have the points gained </w:t>
      </w:r>
      <w:r w:rsidR="0023263D" w:rsidRPr="001B2C8F">
        <w:rPr>
          <w:rFonts w:ascii="FS Jack Light" w:hAnsi="FS Jack Light" w:cs="FS Jack Light"/>
          <w:color w:val="auto"/>
          <w:sz w:val="20"/>
          <w:szCs w:val="20"/>
        </w:rPr>
        <w:t xml:space="preserve">from that </w:t>
      </w:r>
      <w:r w:rsidRPr="001B2C8F">
        <w:rPr>
          <w:rFonts w:ascii="FS Jack Light" w:hAnsi="FS Jack Light" w:cs="FS Jack Light"/>
          <w:color w:val="auto"/>
          <w:sz w:val="20"/>
          <w:szCs w:val="20"/>
        </w:rPr>
        <w:t xml:space="preserve">match deducted from its </w:t>
      </w:r>
      <w:r w:rsidR="0023263D" w:rsidRPr="001B2C8F">
        <w:rPr>
          <w:rFonts w:ascii="FS Jack Light" w:hAnsi="FS Jack Light" w:cs="FS Jack Light"/>
          <w:color w:val="auto"/>
          <w:sz w:val="20"/>
          <w:szCs w:val="20"/>
        </w:rPr>
        <w:t xml:space="preserve">record, up to a maximum of </w:t>
      </w:r>
      <w:r w:rsidR="000D291B" w:rsidRPr="001B2C8F">
        <w:rPr>
          <w:rFonts w:ascii="FS Jack Light" w:hAnsi="FS Jack Light" w:cs="FS Jack Light"/>
          <w:color w:val="auto"/>
          <w:sz w:val="20"/>
          <w:szCs w:val="20"/>
        </w:rPr>
        <w:t>12</w:t>
      </w:r>
      <w:r w:rsidR="0023263D" w:rsidRPr="001B2C8F">
        <w:rPr>
          <w:rFonts w:ascii="FS Jack Light" w:hAnsi="FS Jack Light" w:cs="FS Jack Light"/>
          <w:color w:val="auto"/>
          <w:sz w:val="20"/>
          <w:szCs w:val="20"/>
        </w:rPr>
        <w:t xml:space="preserve"> points, and have levied upon it a fine (in accordance with the Fines Tariff).</w:t>
      </w:r>
      <w:r w:rsidRPr="001B2C8F">
        <w:rPr>
          <w:rFonts w:ascii="FS Jack Light" w:hAnsi="FS Jack Light" w:cs="FS Jack Light"/>
          <w:color w:val="auto"/>
          <w:sz w:val="20"/>
          <w:szCs w:val="20"/>
        </w:rPr>
        <w:t xml:space="preserve"> </w:t>
      </w:r>
    </w:p>
    <w:p w14:paraId="69AE3DB1" w14:textId="77777777" w:rsidR="007A3FFB" w:rsidRDefault="007A3FFB" w:rsidP="00374076">
      <w:pPr>
        <w:pStyle w:val="Maintext"/>
        <w:tabs>
          <w:tab w:val="left" w:pos="283"/>
          <w:tab w:val="left" w:pos="567"/>
          <w:tab w:val="left" w:pos="1134"/>
          <w:tab w:val="left" w:pos="1417"/>
          <w:tab w:val="left" w:pos="1701"/>
          <w:tab w:val="left" w:pos="1984"/>
          <w:tab w:val="left" w:pos="2268"/>
          <w:tab w:val="left" w:pos="2551"/>
          <w:tab w:val="left" w:pos="2835"/>
          <w:tab w:val="left" w:pos="3118"/>
          <w:tab w:val="left" w:pos="3400"/>
        </w:tabs>
        <w:spacing w:before="57"/>
        <w:ind w:left="851" w:hanging="567"/>
        <w:rPr>
          <w:rFonts w:ascii="FS Jack Light" w:hAnsi="FS Jack Light" w:cs="FS Jack Light"/>
          <w:color w:val="auto"/>
          <w:sz w:val="20"/>
          <w:szCs w:val="20"/>
        </w:rPr>
      </w:pPr>
      <w:r>
        <w:rPr>
          <w:rFonts w:ascii="FS Jack Light" w:hAnsi="FS Jack Light" w:cs="FS Jack Light"/>
          <w:color w:val="auto"/>
          <w:sz w:val="20"/>
          <w:szCs w:val="20"/>
        </w:rPr>
        <w:tab/>
        <w:t>(ii)</w:t>
      </w:r>
      <w:r>
        <w:rPr>
          <w:rFonts w:ascii="FS Jack Light" w:hAnsi="FS Jack Light" w:cs="FS Jack Light"/>
          <w:color w:val="auto"/>
          <w:sz w:val="20"/>
          <w:szCs w:val="20"/>
        </w:rPr>
        <w:tab/>
        <w:t>The Management Committee may vary the sanction as relates to the deduction of points set out at Rule 8(M)(i) only in circumstances where the ineligibility is due to the failure to obtain an International Transfer Certificate or where the ineligibility is related to the Player’s status.</w:t>
      </w:r>
      <w:r w:rsidR="0023263D" w:rsidRPr="001B2C8F">
        <w:rPr>
          <w:rFonts w:ascii="FS Jack Light" w:hAnsi="FS Jack Light" w:cs="FS Jack Light"/>
          <w:color w:val="auto"/>
          <w:sz w:val="20"/>
          <w:szCs w:val="20"/>
        </w:rPr>
        <w:tab/>
      </w:r>
    </w:p>
    <w:p w14:paraId="5C819414" w14:textId="77777777" w:rsidR="007A3FFB" w:rsidRDefault="007A3FFB" w:rsidP="00374076">
      <w:pPr>
        <w:pStyle w:val="Maintext"/>
        <w:tabs>
          <w:tab w:val="left" w:pos="283"/>
          <w:tab w:val="left" w:pos="567"/>
          <w:tab w:val="left" w:pos="1134"/>
          <w:tab w:val="left" w:pos="1417"/>
          <w:tab w:val="left" w:pos="1701"/>
          <w:tab w:val="left" w:pos="1984"/>
          <w:tab w:val="left" w:pos="2268"/>
          <w:tab w:val="left" w:pos="2551"/>
          <w:tab w:val="left" w:pos="2835"/>
          <w:tab w:val="left" w:pos="3118"/>
          <w:tab w:val="left" w:pos="3400"/>
        </w:tabs>
        <w:spacing w:before="57"/>
        <w:ind w:left="851" w:hanging="567"/>
        <w:rPr>
          <w:rFonts w:ascii="FS Jack Light" w:hAnsi="FS Jack Light" w:cs="FS Jack Light"/>
          <w:color w:val="auto"/>
          <w:sz w:val="20"/>
          <w:szCs w:val="20"/>
        </w:rPr>
      </w:pPr>
      <w:r>
        <w:rPr>
          <w:rFonts w:ascii="FS Jack Light" w:hAnsi="FS Jack Light" w:cs="FS Jack Light"/>
          <w:color w:val="auto"/>
          <w:sz w:val="20"/>
          <w:szCs w:val="20"/>
        </w:rPr>
        <w:tab/>
        <w:t>(iii)</w:t>
      </w:r>
      <w:r>
        <w:rPr>
          <w:rFonts w:ascii="FS Jack Light" w:hAnsi="FS Jack Light" w:cs="FS Jack Light"/>
          <w:color w:val="auto"/>
          <w:sz w:val="20"/>
          <w:szCs w:val="20"/>
        </w:rPr>
        <w:tab/>
        <w:t>Where a Club is found to have played an ineligible player in accordance with Rule 8(M)(i) above, the Management Committee may also, at its discretion:</w:t>
      </w:r>
    </w:p>
    <w:p w14:paraId="721AA8DE" w14:textId="77777777" w:rsidR="007A3FFB" w:rsidRDefault="007A3FFB" w:rsidP="00484299">
      <w:pPr>
        <w:pStyle w:val="Maintext"/>
        <w:numPr>
          <w:ilvl w:val="0"/>
          <w:numId w:val="8"/>
        </w:numPr>
        <w:tabs>
          <w:tab w:val="left" w:pos="283"/>
          <w:tab w:val="left" w:pos="567"/>
          <w:tab w:val="left" w:pos="1134"/>
          <w:tab w:val="left" w:pos="1417"/>
          <w:tab w:val="left" w:pos="1701"/>
          <w:tab w:val="left" w:pos="1984"/>
          <w:tab w:val="left" w:pos="2268"/>
          <w:tab w:val="left" w:pos="2551"/>
          <w:tab w:val="left" w:pos="2835"/>
          <w:tab w:val="left" w:pos="3118"/>
          <w:tab w:val="left" w:pos="3400"/>
        </w:tabs>
        <w:spacing w:before="57"/>
        <w:rPr>
          <w:rFonts w:ascii="FS Jack Light" w:hAnsi="FS Jack Light" w:cs="FS Jack Light"/>
          <w:color w:val="auto"/>
          <w:sz w:val="20"/>
          <w:szCs w:val="20"/>
        </w:rPr>
      </w:pPr>
      <w:r>
        <w:rPr>
          <w:rFonts w:ascii="FS Jack Light" w:hAnsi="FS Jack Light" w:cs="FS Jack Light"/>
          <w:color w:val="auto"/>
          <w:sz w:val="20"/>
          <w:szCs w:val="20"/>
        </w:rPr>
        <w:t>Award the points available in the Competition Match in question to the opponents, subject to the Competition Match not being ordered to be replayed;</w:t>
      </w:r>
    </w:p>
    <w:p w14:paraId="03CD322E" w14:textId="77777777" w:rsidR="007A3FFB" w:rsidRDefault="007A3FFB" w:rsidP="00484299">
      <w:pPr>
        <w:pStyle w:val="Maintext"/>
        <w:numPr>
          <w:ilvl w:val="0"/>
          <w:numId w:val="8"/>
        </w:numPr>
        <w:tabs>
          <w:tab w:val="left" w:pos="283"/>
          <w:tab w:val="left" w:pos="567"/>
          <w:tab w:val="left" w:pos="1134"/>
          <w:tab w:val="left" w:pos="1417"/>
          <w:tab w:val="left" w:pos="1701"/>
          <w:tab w:val="left" w:pos="1984"/>
          <w:tab w:val="left" w:pos="2268"/>
          <w:tab w:val="left" w:pos="2551"/>
          <w:tab w:val="left" w:pos="2835"/>
          <w:tab w:val="left" w:pos="3118"/>
          <w:tab w:val="left" w:pos="3400"/>
        </w:tabs>
        <w:spacing w:before="57"/>
        <w:rPr>
          <w:rFonts w:ascii="FS Jack Light" w:hAnsi="FS Jack Light" w:cs="FS Jack Light"/>
          <w:color w:val="auto"/>
          <w:sz w:val="20"/>
          <w:szCs w:val="20"/>
        </w:rPr>
      </w:pPr>
      <w:r>
        <w:rPr>
          <w:rFonts w:ascii="FS Jack Light" w:hAnsi="FS Jack Light" w:cs="FS Jack Light"/>
          <w:color w:val="auto"/>
          <w:sz w:val="20"/>
          <w:szCs w:val="20"/>
        </w:rPr>
        <w:t>Levy penalty points against the Club in default; or</w:t>
      </w:r>
    </w:p>
    <w:p w14:paraId="720AC6FB" w14:textId="77777777" w:rsidR="006A2316" w:rsidRPr="001B2C8F" w:rsidRDefault="007A3FFB" w:rsidP="00484299">
      <w:pPr>
        <w:pStyle w:val="Maintext"/>
        <w:numPr>
          <w:ilvl w:val="0"/>
          <w:numId w:val="8"/>
        </w:num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rPr>
          <w:rFonts w:ascii="FS Jack Light" w:hAnsi="FS Jack Light" w:cs="FS Jack Light"/>
          <w:color w:val="auto"/>
          <w:sz w:val="20"/>
          <w:szCs w:val="20"/>
        </w:rPr>
      </w:pPr>
      <w:r>
        <w:rPr>
          <w:rFonts w:ascii="FS Jack Light" w:hAnsi="FS Jack Light" w:cs="FS Jack Light"/>
          <w:color w:val="auto"/>
          <w:sz w:val="20"/>
          <w:szCs w:val="20"/>
        </w:rPr>
        <w:t xml:space="preserve">Order that such match or matches </w:t>
      </w:r>
      <w:r w:rsidR="007D07AE">
        <w:rPr>
          <w:rFonts w:ascii="FS Jack Light" w:hAnsi="FS Jack Light" w:cs="FS Jack Light"/>
          <w:color w:val="auto"/>
          <w:sz w:val="20"/>
          <w:szCs w:val="20"/>
        </w:rPr>
        <w:t>is</w:t>
      </w:r>
      <w:r>
        <w:rPr>
          <w:rFonts w:ascii="FS Jack Light" w:hAnsi="FS Jack Light" w:cs="FS Jack Light"/>
          <w:color w:val="auto"/>
          <w:sz w:val="20"/>
          <w:szCs w:val="20"/>
        </w:rPr>
        <w:t xml:space="preserve"> replayed (on such terms as are decided </w:t>
      </w:r>
      <w:r w:rsidR="007D07AE">
        <w:rPr>
          <w:rFonts w:ascii="FS Jack Light" w:hAnsi="FS Jack Light" w:cs="FS Jack Light"/>
          <w:color w:val="auto"/>
          <w:sz w:val="20"/>
          <w:szCs w:val="20"/>
        </w:rPr>
        <w:t>by the</w:t>
      </w:r>
      <w:r>
        <w:rPr>
          <w:rFonts w:ascii="FS Jack Light" w:hAnsi="FS Jack Light" w:cs="FS Jack Light"/>
          <w:color w:val="auto"/>
          <w:sz w:val="20"/>
          <w:szCs w:val="20"/>
        </w:rPr>
        <w:t xml:space="preserve"> Management Committee).</w:t>
      </w:r>
      <w:r w:rsidR="0023263D" w:rsidRPr="001B2C8F">
        <w:rPr>
          <w:rFonts w:ascii="FS Jack Light" w:hAnsi="FS Jack Light" w:cs="FS Jack Light"/>
          <w:color w:val="auto"/>
          <w:sz w:val="20"/>
          <w:szCs w:val="20"/>
        </w:rPr>
        <w:tab/>
      </w:r>
    </w:p>
    <w:p w14:paraId="228074D6" w14:textId="77777777" w:rsidR="006A2316" w:rsidRPr="001B2C8F" w:rsidRDefault="00622C5E" w:rsidP="00484299">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rPr>
          <w:rFonts w:ascii="FS Jack Light" w:hAnsi="FS Jack Light" w:cs="FS Jack Light"/>
          <w:color w:val="auto"/>
          <w:sz w:val="20"/>
          <w:szCs w:val="20"/>
        </w:rPr>
      </w:pPr>
      <w:r>
        <w:rPr>
          <w:rFonts w:ascii="FS Jack Light" w:hAnsi="FS Jack Light" w:cs="FS Jack Light"/>
          <w:color w:val="auto"/>
          <w:sz w:val="20"/>
          <w:szCs w:val="20"/>
        </w:rPr>
        <w:tab/>
      </w:r>
      <w:r w:rsidR="006A2316" w:rsidRPr="001B2C8F">
        <w:rPr>
          <w:rFonts w:ascii="FS Jack Light" w:hAnsi="FS Jack Light" w:cs="FS Jack Light"/>
          <w:color w:val="auto"/>
          <w:sz w:val="20"/>
          <w:szCs w:val="20"/>
        </w:rPr>
        <w:t xml:space="preserve">(The following Clause applies to Competitions involving </w:t>
      </w:r>
      <w:r w:rsidR="00E05013" w:rsidRPr="001B2C8F">
        <w:rPr>
          <w:rFonts w:ascii="FS Jack Light" w:hAnsi="FS Jack Light" w:cs="FS Jack Light"/>
          <w:color w:val="auto"/>
          <w:sz w:val="20"/>
          <w:szCs w:val="20"/>
        </w:rPr>
        <w:t>P</w:t>
      </w:r>
      <w:r w:rsidR="00166418" w:rsidRPr="001B2C8F">
        <w:rPr>
          <w:rFonts w:ascii="FS Jack Light" w:hAnsi="FS Jack Light" w:cs="FS Jack Light"/>
          <w:color w:val="auto"/>
          <w:sz w:val="20"/>
          <w:szCs w:val="20"/>
        </w:rPr>
        <w:t xml:space="preserve">layers in full-time secondary </w:t>
      </w:r>
      <w:r w:rsidR="006A2316" w:rsidRPr="001B2C8F">
        <w:rPr>
          <w:rFonts w:ascii="FS Jack Light" w:hAnsi="FS Jack Light" w:cs="FS Jack Light"/>
          <w:color w:val="auto"/>
          <w:sz w:val="20"/>
          <w:szCs w:val="20"/>
        </w:rPr>
        <w:t>education):-</w:t>
      </w:r>
    </w:p>
    <w:p w14:paraId="350EEDB7" w14:textId="77777777" w:rsidR="006A2316" w:rsidRPr="008D2CF8" w:rsidRDefault="00622C5E" w:rsidP="00484299">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850" w:hanging="570"/>
        <w:rPr>
          <w:rFonts w:ascii="FS Jack Light" w:hAnsi="FS Jack Light" w:cs="FS Jack Light"/>
          <w:iCs/>
          <w:color w:val="auto"/>
          <w:sz w:val="20"/>
          <w:szCs w:val="20"/>
        </w:rPr>
      </w:pPr>
      <w:r>
        <w:rPr>
          <w:rFonts w:ascii="FS Jack Light" w:hAnsi="FS Jack Light" w:cs="FS Jack Light"/>
          <w:color w:val="auto"/>
          <w:sz w:val="20"/>
          <w:szCs w:val="20"/>
        </w:rPr>
        <w:tab/>
      </w:r>
      <w:r w:rsidR="006A2316" w:rsidRPr="001B2C8F">
        <w:rPr>
          <w:rFonts w:ascii="FS Jack Light" w:hAnsi="FS Jack Light" w:cs="FS Jack Light"/>
          <w:color w:val="auto"/>
          <w:sz w:val="20"/>
          <w:szCs w:val="20"/>
        </w:rPr>
        <w:t>(</w:t>
      </w:r>
      <w:r w:rsidR="00A53E6C">
        <w:rPr>
          <w:rFonts w:ascii="FS Jack Light" w:hAnsi="FS Jack Light" w:cs="FS Jack Light"/>
          <w:color w:val="auto"/>
          <w:sz w:val="20"/>
          <w:szCs w:val="20"/>
        </w:rPr>
        <w:t>N</w:t>
      </w:r>
      <w:r w:rsidR="006A2316" w:rsidRPr="001B2C8F">
        <w:rPr>
          <w:rFonts w:ascii="FS Jack Light" w:hAnsi="FS Jack Light" w:cs="FS Jack Light"/>
          <w:color w:val="auto"/>
          <w:sz w:val="20"/>
          <w:szCs w:val="20"/>
        </w:rPr>
        <w:t>)(i)</w:t>
      </w:r>
      <w:r>
        <w:rPr>
          <w:rFonts w:ascii="FS Jack Light" w:hAnsi="FS Jack Light" w:cs="FS Jack Light"/>
          <w:color w:val="auto"/>
          <w:sz w:val="20"/>
          <w:szCs w:val="20"/>
        </w:rPr>
        <w:tab/>
      </w:r>
      <w:r w:rsidR="006A2316" w:rsidRPr="001B2C8F">
        <w:rPr>
          <w:rFonts w:ascii="FS Jack Light" w:hAnsi="FS Jack Light" w:cs="FS Jack Light"/>
          <w:color w:val="auto"/>
          <w:sz w:val="20"/>
          <w:szCs w:val="20"/>
        </w:rPr>
        <w:t>Priority must be given at all times to school and school organisations activities.</w:t>
      </w:r>
      <w:r w:rsidR="00C148CD" w:rsidRPr="001B2C8F">
        <w:rPr>
          <w:rFonts w:ascii="FS Jack Light" w:hAnsi="FS Jack Light" w:cs="FS Jack Light"/>
          <w:color w:val="auto"/>
          <w:sz w:val="20"/>
          <w:szCs w:val="20"/>
        </w:rPr>
        <w:t xml:space="preserve"> </w:t>
      </w:r>
      <w:r w:rsidR="00C148CD" w:rsidRPr="001B2C8F">
        <w:rPr>
          <w:rFonts w:ascii="FS Jack Light" w:hAnsi="FS Jack Light" w:cs="FS Jack Light"/>
          <w:iCs/>
          <w:color w:val="auto"/>
          <w:sz w:val="20"/>
          <w:szCs w:val="20"/>
        </w:rPr>
        <w:t>Failure to comply with this Rule will result in a fine (in accordance with the Fines Tariff).</w:t>
      </w:r>
    </w:p>
    <w:p w14:paraId="18C25342" w14:textId="77777777" w:rsidR="006A2316" w:rsidRDefault="00622C5E" w:rsidP="00484299">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rPr>
          <w:rFonts w:ascii="FS Jack Light" w:hAnsi="FS Jack Light" w:cs="FS Jack Light"/>
          <w:color w:val="auto"/>
          <w:sz w:val="20"/>
          <w:szCs w:val="20"/>
        </w:rPr>
      </w:pPr>
      <w:r>
        <w:rPr>
          <w:rFonts w:ascii="FS Jack Light" w:hAnsi="FS Jack Light" w:cs="FS Jack Light"/>
          <w:color w:val="auto"/>
          <w:sz w:val="20"/>
          <w:szCs w:val="20"/>
        </w:rPr>
        <w:tab/>
      </w:r>
      <w:r w:rsidR="0023263D" w:rsidRPr="001B2C8F">
        <w:rPr>
          <w:rFonts w:ascii="FS Jack Light" w:hAnsi="FS Jack Light" w:cs="FS Jack Light"/>
          <w:color w:val="auto"/>
          <w:sz w:val="20"/>
          <w:szCs w:val="20"/>
        </w:rPr>
        <w:tab/>
      </w:r>
      <w:r w:rsidR="006A2316" w:rsidRPr="001B2C8F">
        <w:rPr>
          <w:rFonts w:ascii="FS Jack Light" w:hAnsi="FS Jack Light" w:cs="FS Jack Light"/>
          <w:color w:val="auto"/>
          <w:sz w:val="20"/>
          <w:szCs w:val="20"/>
        </w:rPr>
        <w:t xml:space="preserve">(ii) The availability of children must be cleared with the </w:t>
      </w:r>
      <w:r w:rsidR="00E05013" w:rsidRPr="001B2C8F">
        <w:rPr>
          <w:rFonts w:ascii="FS Jack Light" w:hAnsi="FS Jack Light" w:cs="FS Jack Light"/>
          <w:color w:val="auto"/>
          <w:sz w:val="20"/>
          <w:szCs w:val="20"/>
        </w:rPr>
        <w:t>h</w:t>
      </w:r>
      <w:r w:rsidR="006A2316" w:rsidRPr="001B2C8F">
        <w:rPr>
          <w:rFonts w:ascii="FS Jack Light" w:hAnsi="FS Jack Light" w:cs="FS Jack Light"/>
          <w:color w:val="auto"/>
          <w:sz w:val="20"/>
          <w:szCs w:val="20"/>
        </w:rPr>
        <w:t xml:space="preserve">ead </w:t>
      </w:r>
      <w:r w:rsidR="00E05013" w:rsidRPr="001B2C8F">
        <w:rPr>
          <w:rFonts w:ascii="FS Jack Light" w:hAnsi="FS Jack Light" w:cs="FS Jack Light"/>
          <w:color w:val="auto"/>
          <w:sz w:val="20"/>
          <w:szCs w:val="20"/>
        </w:rPr>
        <w:t>t</w:t>
      </w:r>
      <w:r w:rsidR="006A2316" w:rsidRPr="001B2C8F">
        <w:rPr>
          <w:rFonts w:ascii="FS Jack Light" w:hAnsi="FS Jack Light" w:cs="FS Jack Light"/>
          <w:color w:val="auto"/>
          <w:sz w:val="20"/>
          <w:szCs w:val="20"/>
        </w:rPr>
        <w:t>eachers (except for Sunday Competitions).</w:t>
      </w:r>
    </w:p>
    <w:p w14:paraId="7200D348" w14:textId="77777777" w:rsidR="00622C5E" w:rsidRDefault="00622C5E" w:rsidP="00484299">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850" w:hanging="850"/>
        <w:rPr>
          <w:rFonts w:ascii="FS Jack Light" w:hAnsi="FS Jack Light" w:cs="FS Jack Light"/>
          <w:color w:val="auto"/>
          <w:sz w:val="20"/>
          <w:szCs w:val="20"/>
        </w:rPr>
      </w:pPr>
      <w:r>
        <w:rPr>
          <w:rFonts w:ascii="FS Jack Light" w:hAnsi="FS Jack Light" w:cs="FS Jack Light"/>
          <w:color w:val="auto"/>
          <w:sz w:val="20"/>
          <w:szCs w:val="20"/>
        </w:rPr>
        <w:tab/>
      </w:r>
      <w:r>
        <w:rPr>
          <w:rFonts w:ascii="FS Jack Light" w:hAnsi="FS Jack Light" w:cs="FS Jack Light"/>
          <w:color w:val="auto"/>
          <w:sz w:val="20"/>
          <w:szCs w:val="20"/>
        </w:rPr>
        <w:tab/>
        <w:t>(iii)</w:t>
      </w:r>
      <w:r>
        <w:rPr>
          <w:rFonts w:ascii="FS Jack Light" w:hAnsi="FS Jack Light" w:cs="FS Jack Light"/>
          <w:color w:val="auto"/>
          <w:sz w:val="20"/>
          <w:szCs w:val="20"/>
        </w:rPr>
        <w:tab/>
        <w:t xml:space="preserve">A child under the age of 15 as at midnight on 31 August in a Playing </w:t>
      </w:r>
      <w:r w:rsidR="004413F4">
        <w:rPr>
          <w:rFonts w:ascii="FS Jack Light" w:hAnsi="FS Jack Light" w:cs="FS Jack Light"/>
          <w:color w:val="auto"/>
          <w:sz w:val="20"/>
          <w:szCs w:val="20"/>
        </w:rPr>
        <w:t>Season</w:t>
      </w:r>
      <w:r>
        <w:rPr>
          <w:rFonts w:ascii="FS Jack Light" w:hAnsi="FS Jack Light" w:cs="FS Jack Light"/>
          <w:color w:val="auto"/>
          <w:sz w:val="20"/>
          <w:szCs w:val="20"/>
        </w:rPr>
        <w:t xml:space="preserve"> shall not be permitted to play in a Competition Match during that Playing Season where any other Player is older or younger than that child by two years or more.</w:t>
      </w:r>
    </w:p>
    <w:p w14:paraId="24B655DD" w14:textId="77777777" w:rsidR="006277D2" w:rsidRPr="00DC1520" w:rsidRDefault="006277D2" w:rsidP="00484299">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850" w:hanging="850"/>
        <w:rPr>
          <w:rFonts w:ascii="FS Jack Light" w:hAnsi="FS Jack Light" w:cs="FS Jack Light"/>
          <w:color w:val="auto"/>
          <w:sz w:val="20"/>
          <w:szCs w:val="20"/>
        </w:rPr>
      </w:pPr>
      <w:r>
        <w:rPr>
          <w:rFonts w:ascii="FS Jack Light" w:hAnsi="FS Jack Light" w:cs="FS Jack Light"/>
          <w:color w:val="auto"/>
          <w:sz w:val="20"/>
          <w:szCs w:val="20"/>
        </w:rPr>
        <w:t xml:space="preserve">    </w:t>
      </w:r>
      <w:r w:rsidRPr="00DC1520">
        <w:rPr>
          <w:rFonts w:ascii="FS Jack Light" w:hAnsi="FS Jack Light" w:cs="FS Jack Light"/>
          <w:color w:val="auto"/>
          <w:sz w:val="20"/>
          <w:szCs w:val="20"/>
        </w:rPr>
        <w:t>(O) A team shall no</w:t>
      </w:r>
      <w:r w:rsidR="008F3C0C" w:rsidRPr="00DC1520">
        <w:rPr>
          <w:rFonts w:ascii="FS Jack Light" w:hAnsi="FS Jack Light" w:cs="FS Jack Light"/>
          <w:color w:val="auto"/>
          <w:sz w:val="20"/>
          <w:szCs w:val="20"/>
        </w:rPr>
        <w:t>t include any player/more than 2</w:t>
      </w:r>
      <w:r w:rsidRPr="00DC1520">
        <w:rPr>
          <w:rFonts w:ascii="FS Jack Light" w:hAnsi="FS Jack Light" w:cs="FS Jack Light"/>
          <w:color w:val="auto"/>
          <w:sz w:val="20"/>
          <w:szCs w:val="20"/>
        </w:rPr>
        <w:t xml:space="preserve"> play</w:t>
      </w:r>
      <w:r w:rsidR="008F3C0C" w:rsidRPr="00DC1520">
        <w:rPr>
          <w:rFonts w:ascii="FS Jack Light" w:hAnsi="FS Jack Light" w:cs="FS Jack Light"/>
          <w:color w:val="auto"/>
          <w:sz w:val="20"/>
          <w:szCs w:val="20"/>
        </w:rPr>
        <w:t>ers who has/have taken part in 2</w:t>
      </w:r>
      <w:r w:rsidRPr="00DC1520">
        <w:rPr>
          <w:rFonts w:ascii="FS Jack Light" w:hAnsi="FS Jack Light" w:cs="FS Jack Light"/>
          <w:color w:val="auto"/>
          <w:sz w:val="20"/>
          <w:szCs w:val="20"/>
        </w:rPr>
        <w:t xml:space="preserve"> or more senior </w:t>
      </w:r>
    </w:p>
    <w:p w14:paraId="0208B78F" w14:textId="77777777" w:rsidR="006277D2" w:rsidRPr="00DC1520" w:rsidRDefault="006277D2" w:rsidP="006277D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850" w:hanging="850"/>
        <w:rPr>
          <w:rFonts w:ascii="FS Jack Light" w:hAnsi="FS Jack Light" w:cs="FS Jack Light"/>
          <w:color w:val="auto"/>
          <w:sz w:val="20"/>
          <w:szCs w:val="20"/>
        </w:rPr>
      </w:pPr>
      <w:r w:rsidRPr="00DC1520">
        <w:rPr>
          <w:rFonts w:ascii="FS Jack Light" w:hAnsi="FS Jack Light" w:cs="FS Jack Light"/>
          <w:color w:val="auto"/>
          <w:sz w:val="20"/>
          <w:szCs w:val="20"/>
        </w:rPr>
        <w:t xml:space="preserve">          competition matches during the cur</w:t>
      </w:r>
      <w:r w:rsidR="008F3C0C" w:rsidRPr="00DC1520">
        <w:rPr>
          <w:rFonts w:ascii="FS Jack Light" w:hAnsi="FS Jack Light" w:cs="FS Jack Light"/>
          <w:color w:val="auto"/>
          <w:sz w:val="20"/>
          <w:szCs w:val="20"/>
        </w:rPr>
        <w:t>rent season unless a period of 14</w:t>
      </w:r>
      <w:r w:rsidRPr="00DC1520">
        <w:rPr>
          <w:rFonts w:ascii="FS Jack Light" w:hAnsi="FS Jack Light" w:cs="FS Jack Light"/>
          <w:color w:val="auto"/>
          <w:sz w:val="20"/>
          <w:szCs w:val="20"/>
        </w:rPr>
        <w:t xml:space="preserve"> days has elapsed since they played.</w:t>
      </w:r>
    </w:p>
    <w:p w14:paraId="2376AC3D" w14:textId="77777777" w:rsidR="006277D2" w:rsidRPr="00DC1520" w:rsidRDefault="00433B83" w:rsidP="00433B8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rPr>
          <w:rFonts w:ascii="FS Jack Light" w:hAnsi="FS Jack Light" w:cs="FS Jack Light"/>
          <w:color w:val="auto"/>
          <w:sz w:val="20"/>
          <w:szCs w:val="20"/>
        </w:rPr>
      </w:pPr>
      <w:r w:rsidRPr="00DC1520">
        <w:rPr>
          <w:rFonts w:ascii="FS Jack Light" w:hAnsi="FS Jack Light" w:cs="FS Jack Light"/>
          <w:color w:val="auto"/>
          <w:sz w:val="20"/>
          <w:szCs w:val="20"/>
        </w:rPr>
        <w:t xml:space="preserve">          </w:t>
      </w:r>
      <w:r w:rsidR="006277D2" w:rsidRPr="00DC1520">
        <w:rPr>
          <w:rFonts w:ascii="FS Jack Light" w:hAnsi="FS Jack Light" w:cs="FS Jack Light"/>
          <w:color w:val="auto"/>
          <w:sz w:val="20"/>
          <w:szCs w:val="20"/>
        </w:rPr>
        <w:t>For the purpose of this Competition a s</w:t>
      </w:r>
      <w:r w:rsidR="008F3C0C" w:rsidRPr="00DC1520">
        <w:rPr>
          <w:rFonts w:ascii="FS Jack Light" w:hAnsi="FS Jack Light" w:cs="FS Jack Light"/>
          <w:color w:val="auto"/>
          <w:sz w:val="20"/>
          <w:szCs w:val="20"/>
        </w:rPr>
        <w:t>enior competition(s) is/ are Wearside or Northern Leagues.</w:t>
      </w:r>
      <w:r w:rsidR="006277D2" w:rsidRPr="00DC1520">
        <w:rPr>
          <w:rFonts w:ascii="FS Jack Light" w:hAnsi="FS Jack Light" w:cs="FS Jack Light"/>
          <w:color w:val="auto"/>
          <w:sz w:val="20"/>
          <w:szCs w:val="20"/>
        </w:rPr>
        <w:t xml:space="preserve">             </w:t>
      </w:r>
    </w:p>
    <w:p w14:paraId="1ABA57FD" w14:textId="77777777" w:rsidR="006A2316" w:rsidRPr="00703419" w:rsidRDefault="006A2316"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170"/>
        <w:rPr>
          <w:rFonts w:ascii="FS Jack" w:hAnsi="FS Jack" w:cs="FS Jack"/>
          <w:b/>
          <w:color w:val="auto"/>
          <w:sz w:val="20"/>
          <w:szCs w:val="20"/>
        </w:rPr>
      </w:pPr>
      <w:r w:rsidRPr="00703419">
        <w:rPr>
          <w:rFonts w:ascii="FS Jack" w:hAnsi="FS Jack" w:cs="FS Jack"/>
          <w:b/>
          <w:color w:val="auto"/>
          <w:sz w:val="20"/>
          <w:szCs w:val="20"/>
        </w:rPr>
        <w:t>CLUB COLOURS.  CLUB NAME</w:t>
      </w:r>
    </w:p>
    <w:p w14:paraId="79CE3563" w14:textId="77777777" w:rsidR="006A2316" w:rsidRPr="001B2C8F" w:rsidRDefault="004807EC" w:rsidP="00F24CEB">
      <w:pPr>
        <w:pStyle w:val="Maintext"/>
        <w:tabs>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567"/>
        <w:rPr>
          <w:rFonts w:ascii="FS Jack Light" w:hAnsi="FS Jack Light" w:cs="FS Jack Light"/>
          <w:color w:val="auto"/>
          <w:sz w:val="20"/>
          <w:szCs w:val="20"/>
        </w:rPr>
      </w:pPr>
      <w:r>
        <w:rPr>
          <w:rFonts w:ascii="FS Jack Light" w:hAnsi="FS Jack Light" w:cs="FS Jack Light"/>
          <w:color w:val="auto"/>
          <w:sz w:val="20"/>
          <w:szCs w:val="20"/>
        </w:rPr>
        <w:t>9.    (A)</w:t>
      </w:r>
      <w:r>
        <w:rPr>
          <w:rFonts w:ascii="FS Jack Light" w:hAnsi="FS Jack Light" w:cs="FS Jack Light"/>
          <w:color w:val="auto"/>
          <w:sz w:val="20"/>
          <w:szCs w:val="20"/>
        </w:rPr>
        <w:tab/>
      </w:r>
      <w:r w:rsidR="006A2316" w:rsidRPr="001B2C8F">
        <w:rPr>
          <w:rFonts w:ascii="FS Jack Light" w:hAnsi="FS Jack Light" w:cs="FS Jack Light"/>
          <w:color w:val="auto"/>
          <w:sz w:val="20"/>
          <w:szCs w:val="20"/>
        </w:rPr>
        <w:t>Every Club must register the colour of its shirts a</w:t>
      </w:r>
      <w:r w:rsidR="00166418" w:rsidRPr="001B2C8F">
        <w:rPr>
          <w:rFonts w:ascii="FS Jack Light" w:hAnsi="FS Jack Light" w:cs="FS Jack Light"/>
          <w:color w:val="auto"/>
          <w:sz w:val="20"/>
          <w:szCs w:val="20"/>
        </w:rPr>
        <w:t xml:space="preserve">nd shorts with the Secretary by </w:t>
      </w:r>
      <w:r w:rsidR="00BA0CB5" w:rsidRPr="004413F4">
        <w:rPr>
          <w:rFonts w:ascii="FS Jack Light" w:hAnsi="FS Jack Light" w:cs="FS Jack Light"/>
          <w:color w:val="000000" w:themeColor="text1"/>
          <w:sz w:val="20"/>
          <w:szCs w:val="20"/>
        </w:rPr>
        <w:t>14 days prior</w:t>
      </w:r>
      <w:r w:rsidR="006A2316" w:rsidRPr="001B2C8F">
        <w:rPr>
          <w:rFonts w:ascii="FS Jack Light" w:hAnsi="FS Jack Light" w:cs="FS Jack Light"/>
          <w:color w:val="auto"/>
          <w:sz w:val="20"/>
          <w:szCs w:val="20"/>
        </w:rPr>
        <w:t xml:space="preserve"> who shall decide as to their suitability.</w:t>
      </w:r>
    </w:p>
    <w:p w14:paraId="76E304CF" w14:textId="77777777" w:rsidR="00166418" w:rsidRPr="001B2C8F" w:rsidRDefault="006A2316" w:rsidP="00166418">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rPr>
          <w:rFonts w:ascii="FS Jack Light" w:hAnsi="FS Jack Light" w:cs="FS Jack Light"/>
          <w:color w:val="auto"/>
          <w:sz w:val="20"/>
          <w:szCs w:val="20"/>
        </w:rPr>
      </w:pPr>
      <w:r w:rsidRPr="001B2C8F">
        <w:rPr>
          <w:rFonts w:ascii="FS Jack Light" w:hAnsi="FS Jack Light" w:cs="FS Jack Light"/>
          <w:color w:val="auto"/>
          <w:sz w:val="20"/>
          <w:szCs w:val="20"/>
        </w:rPr>
        <w:t xml:space="preserve">Goalkeepers must wear colours which distinguish them from other </w:t>
      </w:r>
      <w:r w:rsidR="00084CA6" w:rsidRPr="001B2C8F">
        <w:rPr>
          <w:rFonts w:ascii="FS Jack Light" w:hAnsi="FS Jack Light" w:cs="FS Jack Light"/>
          <w:color w:val="auto"/>
          <w:sz w:val="20"/>
          <w:szCs w:val="20"/>
        </w:rPr>
        <w:t>P</w:t>
      </w:r>
      <w:r w:rsidRPr="001B2C8F">
        <w:rPr>
          <w:rFonts w:ascii="FS Jack Light" w:hAnsi="FS Jack Light" w:cs="FS Jack Light"/>
          <w:color w:val="auto"/>
          <w:sz w:val="20"/>
          <w:szCs w:val="20"/>
        </w:rPr>
        <w:t xml:space="preserve">layers and the </w:t>
      </w:r>
      <w:r w:rsidR="009048D9" w:rsidRPr="001B2C8F">
        <w:rPr>
          <w:rFonts w:ascii="FS Jack Light" w:hAnsi="FS Jack Light" w:cs="FS Jack Light"/>
          <w:color w:val="auto"/>
          <w:sz w:val="20"/>
          <w:szCs w:val="20"/>
        </w:rPr>
        <w:t xml:space="preserve">Match </w:t>
      </w:r>
      <w:r w:rsidR="00E905DB" w:rsidRPr="001B2C8F">
        <w:rPr>
          <w:rFonts w:ascii="FS Jack Light" w:hAnsi="FS Jack Light" w:cs="FS Jack Light"/>
          <w:color w:val="auto"/>
          <w:sz w:val="20"/>
          <w:szCs w:val="20"/>
        </w:rPr>
        <w:t>Officials</w:t>
      </w:r>
      <w:r w:rsidRPr="001B2C8F">
        <w:rPr>
          <w:rFonts w:ascii="FS Jack Light" w:hAnsi="FS Jack Light" w:cs="FS Jack Light"/>
          <w:color w:val="auto"/>
          <w:sz w:val="20"/>
          <w:szCs w:val="20"/>
        </w:rPr>
        <w:t>.</w:t>
      </w:r>
    </w:p>
    <w:p w14:paraId="7E3C5E20" w14:textId="77777777" w:rsidR="006A2316" w:rsidRPr="001B2C8F" w:rsidRDefault="006A2316" w:rsidP="00166418">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rPr>
          <w:rFonts w:ascii="FS Jack Light" w:hAnsi="FS Jack Light" w:cs="FS Jack Light"/>
          <w:color w:val="auto"/>
          <w:sz w:val="20"/>
          <w:szCs w:val="20"/>
        </w:rPr>
      </w:pPr>
      <w:r w:rsidRPr="001B2C8F">
        <w:rPr>
          <w:rFonts w:ascii="FS Jack Light" w:hAnsi="FS Jack Light" w:cs="FS Jack Light"/>
          <w:color w:val="auto"/>
          <w:sz w:val="20"/>
          <w:szCs w:val="20"/>
        </w:rPr>
        <w:t xml:space="preserve">No </w:t>
      </w:r>
      <w:r w:rsidR="000D291B" w:rsidRPr="001B2C8F">
        <w:rPr>
          <w:rFonts w:ascii="FS Jack Light" w:hAnsi="FS Jack Light" w:cs="FS Jack Light"/>
          <w:color w:val="auto"/>
          <w:sz w:val="20"/>
          <w:szCs w:val="20"/>
        </w:rPr>
        <w:t>P</w:t>
      </w:r>
      <w:r w:rsidRPr="001B2C8F">
        <w:rPr>
          <w:rFonts w:ascii="FS Jack Light" w:hAnsi="FS Jack Light" w:cs="FS Jack Light"/>
          <w:color w:val="auto"/>
          <w:sz w:val="20"/>
          <w:szCs w:val="20"/>
        </w:rPr>
        <w:t>layer, including the goalkeeper, shall be permitted to wear black or very dark shirts.</w:t>
      </w:r>
    </w:p>
    <w:p w14:paraId="6CF3E53D" w14:textId="77777777" w:rsidR="006A2316" w:rsidRPr="001B2C8F" w:rsidRDefault="006A2316" w:rsidP="00166418">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rPr>
          <w:rFonts w:ascii="FS Jack Light" w:hAnsi="FS Jack Light" w:cs="FS Jack Light"/>
          <w:color w:val="auto"/>
          <w:sz w:val="20"/>
          <w:szCs w:val="20"/>
          <w:u w:val="dottedHeavy"/>
        </w:rPr>
      </w:pPr>
      <w:r w:rsidRPr="001B2C8F">
        <w:rPr>
          <w:rFonts w:ascii="FS Jack Light" w:hAnsi="FS Jack Light" w:cs="FS Jack Light"/>
          <w:color w:val="auto"/>
          <w:sz w:val="20"/>
          <w:szCs w:val="20"/>
        </w:rPr>
        <w:t xml:space="preserve">Any </w:t>
      </w:r>
      <w:r w:rsidR="003E64DC">
        <w:rPr>
          <w:rFonts w:ascii="FS Jack Light" w:hAnsi="FS Jack Light" w:cs="FS Jack Light"/>
          <w:color w:val="auto"/>
          <w:sz w:val="20"/>
          <w:szCs w:val="20"/>
        </w:rPr>
        <w:t>T</w:t>
      </w:r>
      <w:r w:rsidRPr="001B2C8F">
        <w:rPr>
          <w:rFonts w:ascii="FS Jack Light" w:hAnsi="FS Jack Light" w:cs="FS Jack Light"/>
          <w:color w:val="auto"/>
          <w:sz w:val="20"/>
          <w:szCs w:val="20"/>
        </w:rPr>
        <w:t xml:space="preserve">eam not being able to play in its normal colours as registered with the Competition shall notify </w:t>
      </w:r>
      <w:r w:rsidR="0023263D" w:rsidRPr="001B2C8F">
        <w:rPr>
          <w:rFonts w:ascii="FS Jack Light" w:hAnsi="FS Jack Light" w:cs="FS Jack Light"/>
          <w:color w:val="auto"/>
          <w:sz w:val="20"/>
          <w:szCs w:val="20"/>
        </w:rPr>
        <w:t xml:space="preserve">its opponents </w:t>
      </w:r>
      <w:r w:rsidRPr="001B2C8F">
        <w:rPr>
          <w:rFonts w:ascii="FS Jack Light" w:hAnsi="FS Jack Light" w:cs="FS Jack Light"/>
          <w:color w:val="auto"/>
          <w:sz w:val="20"/>
          <w:szCs w:val="20"/>
        </w:rPr>
        <w:t xml:space="preserve">the colours in which they will play </w:t>
      </w:r>
      <w:r w:rsidR="0023263D" w:rsidRPr="001B2C8F">
        <w:rPr>
          <w:rFonts w:ascii="FS Jack Light" w:hAnsi="FS Jack Light" w:cs="FS Jack Light"/>
          <w:color w:val="auto"/>
          <w:sz w:val="20"/>
          <w:szCs w:val="20"/>
        </w:rPr>
        <w:t xml:space="preserve">(including the colours of the goalkeeper jersey) </w:t>
      </w:r>
      <w:r w:rsidRPr="001B2C8F">
        <w:rPr>
          <w:rFonts w:ascii="FS Jack Light" w:hAnsi="FS Jack Light" w:cs="FS Jack Light"/>
          <w:color w:val="auto"/>
          <w:sz w:val="20"/>
          <w:szCs w:val="20"/>
        </w:rPr>
        <w:t xml:space="preserve"> at least</w:t>
      </w:r>
      <w:r w:rsidR="004413F4">
        <w:rPr>
          <w:rFonts w:ascii="FS Jack Light" w:hAnsi="FS Jack Light" w:cs="FS Jack Light"/>
          <w:color w:val="auto"/>
          <w:sz w:val="20"/>
          <w:szCs w:val="20"/>
        </w:rPr>
        <w:t xml:space="preserve"> 7</w:t>
      </w:r>
      <w:r w:rsidR="004807EC">
        <w:rPr>
          <w:rFonts w:ascii="FS Jack Light" w:hAnsi="FS Jack Light" w:cs="FS Jack Light"/>
          <w:color w:val="auto"/>
          <w:sz w:val="20"/>
          <w:szCs w:val="20"/>
        </w:rPr>
        <w:t xml:space="preserve"> </w:t>
      </w:r>
      <w:r w:rsidRPr="001B2C8F">
        <w:rPr>
          <w:rFonts w:ascii="FS Jack Light" w:hAnsi="FS Jack Light" w:cs="FS Jack Light"/>
          <w:color w:val="auto"/>
          <w:sz w:val="20"/>
          <w:szCs w:val="20"/>
        </w:rPr>
        <w:t>days before the match.</w:t>
      </w:r>
    </w:p>
    <w:p w14:paraId="63AE397D" w14:textId="77777777" w:rsidR="006A2316" w:rsidRPr="001B2C8F" w:rsidRDefault="006A2316" w:rsidP="00166418">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rPr>
          <w:rFonts w:ascii="FS Jack Light" w:hAnsi="FS Jack Light" w:cs="FS Jack Light"/>
          <w:color w:val="auto"/>
          <w:sz w:val="20"/>
          <w:szCs w:val="20"/>
        </w:rPr>
      </w:pPr>
      <w:r w:rsidRPr="001B2C8F">
        <w:rPr>
          <w:rFonts w:ascii="FS Jack Light" w:hAnsi="FS Jack Light" w:cs="FS Jack Light"/>
          <w:color w:val="auto"/>
          <w:sz w:val="20"/>
          <w:szCs w:val="20"/>
        </w:rPr>
        <w:t>If, in the opinion of the referee</w:t>
      </w:r>
      <w:r w:rsidRPr="00BA0CB5">
        <w:rPr>
          <w:rFonts w:ascii="FS Jack Light" w:hAnsi="FS Jack Light" w:cs="FS Jack Light"/>
          <w:color w:val="000000" w:themeColor="text1"/>
          <w:sz w:val="20"/>
          <w:szCs w:val="20"/>
        </w:rPr>
        <w:t xml:space="preserve">, </w:t>
      </w:r>
      <w:r w:rsidR="004413F4">
        <w:rPr>
          <w:rFonts w:ascii="FS Jack Light" w:hAnsi="FS Jack Light" w:cs="FS Jack Light"/>
          <w:color w:val="000000" w:themeColor="text1"/>
          <w:sz w:val="20"/>
          <w:szCs w:val="20"/>
        </w:rPr>
        <w:t xml:space="preserve">two Teams </w:t>
      </w:r>
      <w:r w:rsidRPr="001B2C8F">
        <w:rPr>
          <w:rFonts w:ascii="FS Jack Light" w:hAnsi="FS Jack Light" w:cs="FS Jack Light"/>
          <w:color w:val="auto"/>
          <w:sz w:val="20"/>
          <w:szCs w:val="20"/>
        </w:rPr>
        <w:t xml:space="preserve">have the same or similar colours, the </w:t>
      </w:r>
      <w:r w:rsidRPr="001B2C8F">
        <w:rPr>
          <w:rFonts w:ascii="FS Jack Light" w:hAnsi="FS Jack Light" w:cs="FS Jack Light"/>
          <w:i/>
          <w:iCs/>
          <w:color w:val="auto"/>
          <w:sz w:val="20"/>
          <w:szCs w:val="20"/>
        </w:rPr>
        <w:t>away/home</w:t>
      </w:r>
      <w:r w:rsidRPr="001B2C8F">
        <w:rPr>
          <w:rFonts w:ascii="FS Jack Light" w:hAnsi="FS Jack Light" w:cs="FS Jack Light"/>
          <w:color w:val="auto"/>
          <w:sz w:val="20"/>
          <w:szCs w:val="20"/>
        </w:rPr>
        <w:t xml:space="preserve"> </w:t>
      </w:r>
      <w:r w:rsidR="003E64DC">
        <w:rPr>
          <w:rFonts w:ascii="FS Jack Light" w:hAnsi="FS Jack Light" w:cs="FS Jack Light"/>
          <w:color w:val="auto"/>
          <w:sz w:val="20"/>
          <w:szCs w:val="20"/>
        </w:rPr>
        <w:t>T</w:t>
      </w:r>
      <w:r w:rsidRPr="001B2C8F">
        <w:rPr>
          <w:rFonts w:ascii="FS Jack Light" w:hAnsi="FS Jack Light" w:cs="FS Jack Light"/>
          <w:color w:val="auto"/>
          <w:sz w:val="20"/>
          <w:szCs w:val="20"/>
        </w:rPr>
        <w:t xml:space="preserve">eam shall make the change. </w:t>
      </w:r>
      <w:r w:rsidR="00BF04C8">
        <w:rPr>
          <w:rFonts w:ascii="FS Jack Light" w:hAnsi="FS Jack Light" w:cs="FS Jack Light"/>
          <w:color w:val="auto"/>
          <w:sz w:val="20"/>
          <w:szCs w:val="20"/>
        </w:rPr>
        <w:t>Should a</w:t>
      </w:r>
      <w:r w:rsidR="00084CA6" w:rsidRPr="001B2C8F">
        <w:rPr>
          <w:rFonts w:ascii="FS Jack Light" w:hAnsi="FS Jack Light" w:cs="FS Jack Light"/>
          <w:color w:val="auto"/>
          <w:sz w:val="20"/>
          <w:szCs w:val="20"/>
        </w:rPr>
        <w:t xml:space="preserve"> </w:t>
      </w:r>
      <w:r w:rsidR="00BB09DC">
        <w:rPr>
          <w:rFonts w:ascii="FS Jack Light" w:hAnsi="FS Jack Light" w:cs="FS Jack Light"/>
          <w:color w:val="auto"/>
          <w:sz w:val="20"/>
          <w:szCs w:val="20"/>
        </w:rPr>
        <w:t>T</w:t>
      </w:r>
      <w:r w:rsidR="00214AB8">
        <w:rPr>
          <w:rFonts w:ascii="FS Jack Light" w:hAnsi="FS Jack Light" w:cs="FS Jack Light"/>
          <w:color w:val="auto"/>
          <w:sz w:val="20"/>
          <w:szCs w:val="20"/>
        </w:rPr>
        <w:t>eam</w:t>
      </w:r>
      <w:r w:rsidR="00BB1E7F" w:rsidRPr="001B2C8F">
        <w:rPr>
          <w:rFonts w:ascii="FS Jack Light" w:hAnsi="FS Jack Light" w:cs="FS Jack Light"/>
          <w:color w:val="auto"/>
          <w:sz w:val="20"/>
          <w:szCs w:val="20"/>
        </w:rPr>
        <w:t xml:space="preserve"> delay the scheduled time</w:t>
      </w:r>
      <w:r w:rsidR="00685E29" w:rsidRPr="001B2C8F">
        <w:rPr>
          <w:rFonts w:ascii="FS Jack Light" w:hAnsi="FS Jack Light" w:cs="FS Jack Light"/>
          <w:color w:val="auto"/>
          <w:sz w:val="20"/>
          <w:szCs w:val="20"/>
        </w:rPr>
        <w:t xml:space="preserve"> of kick-off for a Competition M</w:t>
      </w:r>
      <w:r w:rsidR="00BB1E7F" w:rsidRPr="001B2C8F">
        <w:rPr>
          <w:rFonts w:ascii="FS Jack Light" w:hAnsi="FS Jack Light" w:cs="FS Jack Light"/>
          <w:color w:val="auto"/>
          <w:sz w:val="20"/>
          <w:szCs w:val="20"/>
        </w:rPr>
        <w:t xml:space="preserve">atch by not </w:t>
      </w:r>
      <w:r w:rsidR="00BF04C8">
        <w:rPr>
          <w:rFonts w:ascii="FS Jack Light" w:hAnsi="FS Jack Light" w:cs="FS Jack Light"/>
          <w:color w:val="auto"/>
          <w:sz w:val="20"/>
          <w:szCs w:val="20"/>
        </w:rPr>
        <w:t>having a change of colours</w:t>
      </w:r>
      <w:r w:rsidR="00BB1E7F" w:rsidRPr="001B2C8F">
        <w:rPr>
          <w:rFonts w:ascii="FS Jack Light" w:hAnsi="FS Jack Light" w:cs="FS Jack Light"/>
          <w:color w:val="auto"/>
          <w:sz w:val="20"/>
          <w:szCs w:val="20"/>
        </w:rPr>
        <w:t xml:space="preserve"> they shall be fined (in accordance with the Fines Tariff). </w:t>
      </w:r>
      <w:r w:rsidRPr="00266ACD">
        <w:rPr>
          <w:rFonts w:ascii="FS Jack Light" w:hAnsi="FS Jack Light" w:cs="FS Jack Light"/>
          <w:i/>
          <w:iCs/>
          <w:color w:val="auto"/>
          <w:sz w:val="20"/>
          <w:szCs w:val="20"/>
        </w:rPr>
        <w:t>Shirts must be numbered.</w:t>
      </w:r>
    </w:p>
    <w:p w14:paraId="2DE052A4" w14:textId="77777777" w:rsidR="006A2316" w:rsidRPr="0074101C" w:rsidRDefault="006A2316" w:rsidP="0074101C">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rPr>
          <w:rFonts w:ascii="FS Jack Light" w:hAnsi="FS Jack Light" w:cs="FS Jack Light"/>
          <w:color w:val="auto"/>
          <w:sz w:val="20"/>
          <w:szCs w:val="20"/>
        </w:rPr>
      </w:pPr>
      <w:r w:rsidRPr="001B2C8F">
        <w:rPr>
          <w:rFonts w:ascii="FS Jack Light" w:hAnsi="FS Jack Light" w:cs="FS Jack Light"/>
          <w:color w:val="auto"/>
          <w:sz w:val="20"/>
          <w:szCs w:val="20"/>
        </w:rPr>
        <w:t>(B)</w:t>
      </w:r>
      <w:r w:rsidRPr="001B2C8F">
        <w:rPr>
          <w:rFonts w:ascii="FS Jack Light" w:hAnsi="FS Jack Light" w:cs="FS Jack Light"/>
          <w:color w:val="auto"/>
          <w:sz w:val="20"/>
          <w:szCs w:val="20"/>
        </w:rPr>
        <w:tab/>
        <w:t>Any Club wishing to change its name m</w:t>
      </w:r>
      <w:r w:rsidR="00166418" w:rsidRPr="001B2C8F">
        <w:rPr>
          <w:rFonts w:ascii="FS Jack Light" w:hAnsi="FS Jack Light" w:cs="FS Jack Light"/>
          <w:color w:val="auto"/>
          <w:sz w:val="20"/>
          <w:szCs w:val="20"/>
        </w:rPr>
        <w:t>ust obtain permission</w:t>
      </w:r>
      <w:r w:rsidR="00BB1E7F" w:rsidRPr="001B2C8F">
        <w:rPr>
          <w:rFonts w:ascii="FS Jack Light" w:hAnsi="FS Jack Light" w:cs="FS Jack Light"/>
          <w:color w:val="auto"/>
          <w:sz w:val="20"/>
          <w:szCs w:val="20"/>
        </w:rPr>
        <w:t xml:space="preserve"> </w:t>
      </w:r>
      <w:r w:rsidR="00D66BEF">
        <w:rPr>
          <w:rFonts w:ascii="FS Jack Light" w:hAnsi="FS Jack Light" w:cs="FS Jack Light"/>
          <w:color w:val="auto"/>
          <w:sz w:val="20"/>
          <w:szCs w:val="20"/>
        </w:rPr>
        <w:t xml:space="preserve">from </w:t>
      </w:r>
      <w:r w:rsidR="00BB1E7F" w:rsidRPr="001B2C8F">
        <w:rPr>
          <w:rFonts w:ascii="FS Jack Light" w:hAnsi="FS Jack Light" w:cs="FS Jack Light"/>
          <w:color w:val="auto"/>
          <w:sz w:val="20"/>
          <w:szCs w:val="20"/>
        </w:rPr>
        <w:t>the Sanctioning Authority</w:t>
      </w:r>
      <w:r w:rsidR="00166418" w:rsidRPr="001B2C8F">
        <w:rPr>
          <w:rFonts w:ascii="FS Jack Light" w:hAnsi="FS Jack Light" w:cs="FS Jack Light"/>
          <w:color w:val="auto"/>
          <w:sz w:val="20"/>
          <w:szCs w:val="20"/>
        </w:rPr>
        <w:t xml:space="preserve"> </w:t>
      </w:r>
      <w:r w:rsidRPr="001B2C8F">
        <w:rPr>
          <w:rFonts w:ascii="FS Jack Light" w:hAnsi="FS Jack Light" w:cs="FS Jack Light"/>
          <w:color w:val="auto"/>
          <w:sz w:val="20"/>
          <w:szCs w:val="20"/>
        </w:rPr>
        <w:t>and from the Management Committee.</w:t>
      </w:r>
      <w:r w:rsidR="00BB1E7F" w:rsidRPr="001B2C8F">
        <w:rPr>
          <w:rFonts w:ascii="FS Jack Light" w:hAnsi="FS Jack Light" w:cs="FS Jack Light"/>
          <w:color w:val="auto"/>
          <w:sz w:val="20"/>
          <w:szCs w:val="20"/>
        </w:rPr>
        <w:t xml:space="preserve"> Any Club wishing to change its colours during the Playing Season must obtain permission from the Management Committee.</w:t>
      </w:r>
      <w:r w:rsidR="00C148CD" w:rsidRPr="001B2C8F">
        <w:rPr>
          <w:rFonts w:ascii="FS Jack Light" w:hAnsi="FS Jack Light" w:cs="FS Jack Light"/>
          <w:color w:val="auto"/>
          <w:sz w:val="20"/>
          <w:szCs w:val="20"/>
        </w:rPr>
        <w:t xml:space="preserve"> Failure to comply with this Rule will result in a fine (in accordance with the Fines Tariff</w:t>
      </w:r>
      <w:r w:rsidR="00C148CD" w:rsidRPr="00DC1520">
        <w:rPr>
          <w:rFonts w:ascii="FS Jack Light" w:hAnsi="FS Jack Light" w:cs="FS Jack Light"/>
          <w:color w:val="auto"/>
          <w:sz w:val="20"/>
          <w:szCs w:val="20"/>
        </w:rPr>
        <w:t>).</w:t>
      </w:r>
      <w:r w:rsidRPr="00DC1520">
        <w:rPr>
          <w:rFonts w:ascii="FS Jack" w:hAnsi="FS Jack" w:cs="FS Jack"/>
          <w:color w:val="auto"/>
          <w:sz w:val="20"/>
          <w:szCs w:val="20"/>
        </w:rPr>
        <w:t>PLAYING SEASON.  CONDITIONS OF PLAY</w:t>
      </w:r>
    </w:p>
    <w:p w14:paraId="11CF3C71" w14:textId="77777777" w:rsidR="006A2316" w:rsidRPr="00703419" w:rsidRDefault="006A2316"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rPr>
          <w:rFonts w:ascii="FS Jack Light" w:hAnsi="FS Jack Light" w:cs="FS Jack Light"/>
          <w:b/>
          <w:color w:val="auto"/>
          <w:sz w:val="20"/>
          <w:szCs w:val="20"/>
        </w:rPr>
      </w:pPr>
      <w:r w:rsidRPr="00703419">
        <w:rPr>
          <w:rFonts w:ascii="FS Jack" w:hAnsi="FS Jack" w:cs="FS Jack"/>
          <w:b/>
          <w:color w:val="auto"/>
          <w:sz w:val="20"/>
          <w:szCs w:val="20"/>
        </w:rPr>
        <w:t>TIMES OF KICK-OFF.  POSTPONEMENTS.  SUBSTITUTES</w:t>
      </w:r>
    </w:p>
    <w:p w14:paraId="564E6CE1" w14:textId="77777777" w:rsidR="0000181E" w:rsidRDefault="0000181E" w:rsidP="0075585E">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ins w:id="11" w:author="Matthew Cain" w:date="2016-05-10T08:14:00Z"/>
          <w:rFonts w:ascii="FS Jack Light" w:hAnsi="FS Jack Light" w:cs="FS Jack Light"/>
          <w:color w:val="auto"/>
          <w:sz w:val="20"/>
          <w:szCs w:val="20"/>
        </w:rPr>
      </w:pPr>
      <w:r>
        <w:rPr>
          <w:rFonts w:ascii="FS Jack Light" w:hAnsi="FS Jack Light" w:cs="FS Jack Light"/>
          <w:color w:val="auto"/>
          <w:sz w:val="20"/>
          <w:szCs w:val="20"/>
        </w:rPr>
        <w:t>10. (A)</w:t>
      </w:r>
      <w:r>
        <w:rPr>
          <w:rFonts w:ascii="FS Jack Light" w:hAnsi="FS Jack Light" w:cs="FS Jack Light"/>
          <w:color w:val="auto"/>
          <w:sz w:val="20"/>
          <w:szCs w:val="20"/>
        </w:rPr>
        <w:tab/>
        <w:t>All Competition Matches shall be played in accordance with the Laws of the Game as determined by the International Football Association Board or, for Mini-Soccer, and 9v9 football, the Rules as set down by The FA.</w:t>
      </w:r>
    </w:p>
    <w:p w14:paraId="19B3C590" w14:textId="77777777" w:rsidR="006A2316" w:rsidRPr="001B2C8F" w:rsidRDefault="006A2316" w:rsidP="00C81740">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rPr>
          <w:rFonts w:ascii="FS Jack Light" w:hAnsi="FS Jack Light" w:cs="FS Jack Light"/>
          <w:color w:val="auto"/>
          <w:sz w:val="20"/>
          <w:szCs w:val="20"/>
        </w:rPr>
      </w:pPr>
      <w:r w:rsidRPr="001B2C8F">
        <w:rPr>
          <w:rFonts w:ascii="FS Jack Light" w:hAnsi="FS Jack Light" w:cs="FS Jack Light"/>
          <w:color w:val="auto"/>
          <w:sz w:val="20"/>
          <w:szCs w:val="20"/>
        </w:rPr>
        <w:t xml:space="preserve">Clubs must take all reasonable precautions to keep their </w:t>
      </w:r>
      <w:r w:rsidR="00424EAD" w:rsidRPr="001B2C8F">
        <w:rPr>
          <w:rFonts w:ascii="FS Jack Light" w:hAnsi="FS Jack Light" w:cs="FS Jack Light"/>
          <w:color w:val="auto"/>
          <w:sz w:val="20"/>
          <w:szCs w:val="20"/>
        </w:rPr>
        <w:t>G</w:t>
      </w:r>
      <w:r w:rsidRPr="001B2C8F">
        <w:rPr>
          <w:rFonts w:ascii="FS Jack Light" w:hAnsi="FS Jack Light" w:cs="FS Jack Light"/>
          <w:color w:val="auto"/>
          <w:sz w:val="20"/>
          <w:szCs w:val="20"/>
        </w:rPr>
        <w:t xml:space="preserve">rounds in a playable condition. All </w:t>
      </w:r>
      <w:r w:rsidR="00DE5FE9">
        <w:rPr>
          <w:rFonts w:ascii="FS Jack Light" w:hAnsi="FS Jack Light" w:cs="FS Jack Light"/>
          <w:color w:val="auto"/>
          <w:sz w:val="20"/>
          <w:szCs w:val="20"/>
        </w:rPr>
        <w:t>Competition M</w:t>
      </w:r>
      <w:r w:rsidRPr="001B2C8F">
        <w:rPr>
          <w:rFonts w:ascii="FS Jack Light" w:hAnsi="FS Jack Light" w:cs="FS Jack Light"/>
          <w:color w:val="auto"/>
          <w:sz w:val="20"/>
          <w:szCs w:val="20"/>
        </w:rPr>
        <w:t>atches shall be played on pitches deemed suitabl</w:t>
      </w:r>
      <w:r w:rsidR="00C81740" w:rsidRPr="001B2C8F">
        <w:rPr>
          <w:rFonts w:ascii="FS Jack Light" w:hAnsi="FS Jack Light" w:cs="FS Jack Light"/>
          <w:color w:val="auto"/>
          <w:sz w:val="20"/>
          <w:szCs w:val="20"/>
        </w:rPr>
        <w:t xml:space="preserve">e by the Management Committee. </w:t>
      </w:r>
      <w:r w:rsidRPr="001B2C8F">
        <w:rPr>
          <w:rFonts w:ascii="FS Jack Light" w:hAnsi="FS Jack Light" w:cs="FS Jack Light"/>
          <w:color w:val="auto"/>
          <w:sz w:val="20"/>
          <w:szCs w:val="20"/>
        </w:rPr>
        <w:t xml:space="preserve">If through any fault of the </w:t>
      </w:r>
      <w:r w:rsidRPr="001B2C8F">
        <w:rPr>
          <w:rFonts w:ascii="FS Jack Light" w:hAnsi="FS Jack Light" w:cs="FS Jack Light"/>
          <w:color w:val="auto"/>
          <w:sz w:val="20"/>
          <w:szCs w:val="20"/>
        </w:rPr>
        <w:lastRenderedPageBreak/>
        <w:t xml:space="preserve">home </w:t>
      </w:r>
      <w:r w:rsidR="003E64DC">
        <w:rPr>
          <w:rFonts w:ascii="FS Jack Light" w:hAnsi="FS Jack Light" w:cs="FS Jack Light"/>
          <w:color w:val="auto"/>
          <w:sz w:val="20"/>
          <w:szCs w:val="20"/>
        </w:rPr>
        <w:t>T</w:t>
      </w:r>
      <w:r w:rsidRPr="001B2C8F">
        <w:rPr>
          <w:rFonts w:ascii="FS Jack Light" w:hAnsi="FS Jack Light" w:cs="FS Jack Light"/>
          <w:color w:val="auto"/>
          <w:sz w:val="20"/>
          <w:szCs w:val="20"/>
        </w:rPr>
        <w:t>eam a match has</w:t>
      </w:r>
      <w:r w:rsidR="00C81740" w:rsidRPr="001B2C8F">
        <w:rPr>
          <w:rFonts w:ascii="FS Jack Light" w:hAnsi="FS Jack Light" w:cs="FS Jack Light"/>
          <w:color w:val="auto"/>
          <w:sz w:val="20"/>
          <w:szCs w:val="20"/>
        </w:rPr>
        <w:t xml:space="preserve"> to be replayed, the Management </w:t>
      </w:r>
      <w:r w:rsidRPr="001B2C8F">
        <w:rPr>
          <w:rFonts w:ascii="FS Jack Light" w:hAnsi="FS Jack Light" w:cs="FS Jack Light"/>
          <w:color w:val="auto"/>
          <w:sz w:val="20"/>
          <w:szCs w:val="20"/>
        </w:rPr>
        <w:t>Committee shall have power to order the venue to be changed.</w:t>
      </w:r>
    </w:p>
    <w:p w14:paraId="20AEE647" w14:textId="77777777" w:rsidR="006A2316" w:rsidRPr="001B2C8F" w:rsidRDefault="006A2316"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rPr>
          <w:rFonts w:ascii="FS Jack Light" w:hAnsi="FS Jack Light" w:cs="FS Jack Light"/>
          <w:color w:val="auto"/>
          <w:sz w:val="20"/>
          <w:szCs w:val="20"/>
        </w:rPr>
      </w:pPr>
      <w:r w:rsidRPr="001B2C8F">
        <w:rPr>
          <w:rFonts w:ascii="FS Jack Light" w:hAnsi="FS Jack Light" w:cs="FS Jack Light"/>
          <w:color w:val="auto"/>
          <w:sz w:val="20"/>
          <w:szCs w:val="20"/>
        </w:rPr>
        <w:t>The Management Committee shall have power to decide whether a pitch and/or facilities are suitable for matches in the Competition and to order the Club concerned to play its fixtures on another ground.</w:t>
      </w:r>
    </w:p>
    <w:p w14:paraId="70C4F7C6" w14:textId="77777777" w:rsidR="006A2316" w:rsidRPr="001B2C8F" w:rsidRDefault="006A2316"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rPr>
          <w:rFonts w:ascii="FS Jack Light" w:hAnsi="FS Jack Light" w:cs="FS Jack Light"/>
          <w:color w:val="auto"/>
          <w:sz w:val="20"/>
          <w:szCs w:val="20"/>
        </w:rPr>
      </w:pPr>
      <w:r w:rsidRPr="001B2C8F">
        <w:rPr>
          <w:rFonts w:ascii="FS Jack Light" w:hAnsi="FS Jack Light" w:cs="FS Jack Light"/>
          <w:color w:val="auto"/>
          <w:sz w:val="20"/>
          <w:szCs w:val="20"/>
        </w:rPr>
        <w:t>Football Turf Pitches are allowed in this Competition</w:t>
      </w:r>
      <w:r w:rsidR="000D291B" w:rsidRPr="001B2C8F">
        <w:rPr>
          <w:rFonts w:ascii="FS Jack Light" w:hAnsi="FS Jack Light" w:cs="FS Jack Light"/>
          <w:color w:val="auto"/>
          <w:sz w:val="20"/>
          <w:szCs w:val="20"/>
        </w:rPr>
        <w:t>.</w:t>
      </w:r>
      <w:r w:rsidRPr="001B2C8F">
        <w:rPr>
          <w:rFonts w:ascii="FS Jack Light" w:hAnsi="FS Jack Light" w:cs="FS Jack Light"/>
          <w:color w:val="auto"/>
          <w:sz w:val="20"/>
          <w:szCs w:val="20"/>
        </w:rPr>
        <w:t xml:space="preserve">  </w:t>
      </w:r>
      <w:r w:rsidR="000D291B" w:rsidRPr="001B2C8F">
        <w:rPr>
          <w:rFonts w:ascii="FS Jack Light" w:hAnsi="FS Jack Light" w:cs="FS Jack Light"/>
          <w:color w:val="auto"/>
          <w:sz w:val="20"/>
          <w:szCs w:val="20"/>
        </w:rPr>
        <w:t>A</w:t>
      </w:r>
      <w:r w:rsidRPr="001B2C8F">
        <w:rPr>
          <w:rFonts w:ascii="FS Jack Light" w:hAnsi="FS Jack Light" w:cs="FS Jack Light"/>
          <w:color w:val="auto"/>
          <w:sz w:val="20"/>
          <w:szCs w:val="20"/>
        </w:rPr>
        <w:t xml:space="preserve">ll Football Turf Pitches used must be on </w:t>
      </w:r>
      <w:r w:rsidR="000D291B" w:rsidRPr="001B2C8F">
        <w:rPr>
          <w:rFonts w:ascii="FS Jack Light" w:hAnsi="FS Jack Light" w:cs="FS Jack Light"/>
          <w:color w:val="auto"/>
          <w:sz w:val="20"/>
          <w:szCs w:val="20"/>
        </w:rPr>
        <w:t>T</w:t>
      </w:r>
      <w:r w:rsidRPr="001B2C8F">
        <w:rPr>
          <w:rFonts w:ascii="FS Jack Light" w:hAnsi="FS Jack Light" w:cs="FS Jack Light"/>
          <w:color w:val="auto"/>
          <w:sz w:val="20"/>
          <w:szCs w:val="20"/>
        </w:rPr>
        <w:t xml:space="preserve">he FA’s </w:t>
      </w:r>
      <w:r w:rsidR="000D291B" w:rsidRPr="001B2C8F">
        <w:rPr>
          <w:rFonts w:ascii="FS Jack Light" w:hAnsi="FS Jack Light" w:cs="FS Jack Light"/>
          <w:color w:val="auto"/>
          <w:sz w:val="20"/>
          <w:szCs w:val="20"/>
        </w:rPr>
        <w:t>R</w:t>
      </w:r>
      <w:r w:rsidRPr="001B2C8F">
        <w:rPr>
          <w:rFonts w:ascii="FS Jack Light" w:hAnsi="FS Jack Light" w:cs="FS Jack Light"/>
          <w:color w:val="auto"/>
          <w:sz w:val="20"/>
          <w:szCs w:val="20"/>
        </w:rPr>
        <w:t xml:space="preserve">egister </w:t>
      </w:r>
      <w:r w:rsidR="000D291B" w:rsidRPr="001B2C8F">
        <w:rPr>
          <w:rFonts w:ascii="FS Jack Light" w:hAnsi="FS Jack Light" w:cs="FS Jack Light"/>
          <w:color w:val="auto"/>
          <w:sz w:val="20"/>
          <w:szCs w:val="20"/>
        </w:rPr>
        <w:t xml:space="preserve">of Football Turf Pitches </w:t>
      </w:r>
      <w:r w:rsidRPr="001B2C8F">
        <w:rPr>
          <w:rFonts w:ascii="FS Jack Light" w:hAnsi="FS Jack Light" w:cs="FS Jack Light"/>
          <w:color w:val="auto"/>
          <w:sz w:val="20"/>
          <w:szCs w:val="20"/>
        </w:rPr>
        <w:t xml:space="preserve">and must be tested (by an accredited test institute) </w:t>
      </w:r>
      <w:r w:rsidR="004413F4">
        <w:rPr>
          <w:rFonts w:ascii="FS Jack Light" w:hAnsi="FS Jack Light" w:cs="FS Jack Light"/>
          <w:color w:val="auto"/>
          <w:sz w:val="20"/>
          <w:szCs w:val="20"/>
        </w:rPr>
        <w:t>every 3</w:t>
      </w:r>
      <w:r w:rsidR="000D291B" w:rsidRPr="001B2C8F">
        <w:rPr>
          <w:rFonts w:ascii="FS Jack Light" w:hAnsi="FS Jack Light" w:cs="FS Jack Light"/>
          <w:color w:val="auto"/>
          <w:sz w:val="20"/>
          <w:szCs w:val="20"/>
        </w:rPr>
        <w:t xml:space="preserve"> </w:t>
      </w:r>
      <w:r w:rsidRPr="001B2C8F">
        <w:rPr>
          <w:rFonts w:ascii="FS Jack Light" w:hAnsi="FS Jack Light" w:cs="FS Jack Light"/>
          <w:color w:val="auto"/>
          <w:sz w:val="20"/>
          <w:szCs w:val="20"/>
        </w:rPr>
        <w:t xml:space="preserve">years and the results passed to The FA. The FA will give a decision on the suitability for use and add the pitch to the Register. </w:t>
      </w:r>
    </w:p>
    <w:p w14:paraId="4F6259CB" w14:textId="77777777" w:rsidR="006A2316" w:rsidRPr="001B2C8F" w:rsidRDefault="006A2316"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rPr>
          <w:rFonts w:ascii="FS Jack Light" w:hAnsi="FS Jack Light" w:cs="FS Jack Light"/>
          <w:color w:val="auto"/>
          <w:sz w:val="20"/>
          <w:szCs w:val="20"/>
        </w:rPr>
      </w:pPr>
      <w:r w:rsidRPr="001B2C8F">
        <w:rPr>
          <w:rFonts w:ascii="FS Jack Light" w:hAnsi="FS Jack Light" w:cs="FS Jack Light"/>
          <w:color w:val="auto"/>
          <w:sz w:val="20"/>
          <w:szCs w:val="20"/>
        </w:rPr>
        <w:t xml:space="preserve">The home Club is also responsible for advising </w:t>
      </w:r>
      <w:r w:rsidR="00424EAD" w:rsidRPr="001B2C8F">
        <w:rPr>
          <w:rFonts w:ascii="FS Jack Light" w:hAnsi="FS Jack Light" w:cs="FS Jack Light"/>
          <w:color w:val="auto"/>
          <w:sz w:val="20"/>
          <w:szCs w:val="20"/>
        </w:rPr>
        <w:t>P</w:t>
      </w:r>
      <w:r w:rsidRPr="001B2C8F">
        <w:rPr>
          <w:rFonts w:ascii="FS Jack Light" w:hAnsi="FS Jack Light" w:cs="FS Jack Light"/>
          <w:color w:val="auto"/>
          <w:sz w:val="20"/>
          <w:szCs w:val="20"/>
        </w:rPr>
        <w:t>articipants of footwear requirements when confirming match arrangements in accordance with Rule 10(</w:t>
      </w:r>
      <w:r w:rsidR="00447BFB" w:rsidRPr="001B2C8F">
        <w:rPr>
          <w:rFonts w:ascii="FS Jack Light" w:hAnsi="FS Jack Light" w:cs="FS Jack Light"/>
          <w:color w:val="auto"/>
          <w:sz w:val="20"/>
          <w:szCs w:val="20"/>
        </w:rPr>
        <w:t>C</w:t>
      </w:r>
      <w:r w:rsidRPr="001B2C8F">
        <w:rPr>
          <w:rFonts w:ascii="FS Jack Light" w:hAnsi="FS Jack Light" w:cs="FS Jack Light"/>
          <w:color w:val="auto"/>
          <w:sz w:val="20"/>
          <w:szCs w:val="20"/>
        </w:rPr>
        <w:t>).</w:t>
      </w:r>
    </w:p>
    <w:p w14:paraId="0B1BAC1F" w14:textId="77777777" w:rsidR="006A2316" w:rsidRPr="001B2C8F" w:rsidRDefault="006A2316" w:rsidP="00C81740">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rPr>
          <w:rFonts w:ascii="FS Jack Light" w:hAnsi="FS Jack Light" w:cs="FS Jack Light"/>
          <w:color w:val="auto"/>
          <w:sz w:val="20"/>
          <w:szCs w:val="20"/>
        </w:rPr>
      </w:pPr>
      <w:r w:rsidRPr="001B2C8F">
        <w:rPr>
          <w:rFonts w:ascii="FS Jack Light" w:hAnsi="FS Jack Light" w:cs="FS Jack Light"/>
          <w:color w:val="auto"/>
          <w:sz w:val="20"/>
          <w:szCs w:val="20"/>
        </w:rPr>
        <w:t xml:space="preserve">All matches shall have </w:t>
      </w:r>
      <w:r w:rsidR="004413F4" w:rsidRPr="001B2C8F">
        <w:rPr>
          <w:rFonts w:ascii="FS Jack Light" w:hAnsi="FS Jack Light" w:cs="FS Jack Light"/>
          <w:color w:val="auto"/>
          <w:sz w:val="20"/>
          <w:szCs w:val="20"/>
        </w:rPr>
        <w:t>duration</w:t>
      </w:r>
      <w:r w:rsidRPr="001B2C8F">
        <w:rPr>
          <w:rFonts w:ascii="FS Jack Light" w:hAnsi="FS Jack Light" w:cs="FS Jack Light"/>
          <w:color w:val="auto"/>
          <w:sz w:val="20"/>
          <w:szCs w:val="20"/>
        </w:rPr>
        <w:t xml:space="preserve"> as set out below unless</w:t>
      </w:r>
      <w:r w:rsidR="00C81740" w:rsidRPr="001B2C8F">
        <w:rPr>
          <w:rFonts w:ascii="FS Jack Light" w:hAnsi="FS Jack Light" w:cs="FS Jack Light"/>
          <w:color w:val="auto"/>
          <w:sz w:val="20"/>
          <w:szCs w:val="20"/>
        </w:rPr>
        <w:t xml:space="preserve"> a shorter time </w:t>
      </w:r>
      <w:r w:rsidRPr="001B2C8F">
        <w:rPr>
          <w:rFonts w:ascii="FS Jack Light" w:hAnsi="FS Jack Light" w:cs="FS Jack Light"/>
          <w:color w:val="auto"/>
          <w:sz w:val="20"/>
          <w:szCs w:val="20"/>
        </w:rPr>
        <w:t>is mutually arranged by the two Clubs in consultation with the referee prior to the commencement of the match, and in any event shall be of equal halves.</w:t>
      </w:r>
    </w:p>
    <w:p w14:paraId="3FA6DFE7" w14:textId="77777777" w:rsidR="00433B83" w:rsidRDefault="00433B83" w:rsidP="00433B8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rPr>
          <w:rFonts w:ascii="FS Jack Light" w:hAnsi="FS Jack Light" w:cs="FS Jack Light"/>
          <w:color w:val="auto"/>
          <w:sz w:val="20"/>
          <w:szCs w:val="20"/>
        </w:rPr>
      </w:pPr>
      <w:r>
        <w:rPr>
          <w:rFonts w:ascii="FS Jack Light" w:hAnsi="FS Jack Light" w:cs="FS Jack Light"/>
          <w:color w:val="auto"/>
          <w:sz w:val="20"/>
          <w:szCs w:val="20"/>
        </w:rPr>
        <w:t xml:space="preserve">          </w:t>
      </w:r>
      <w:r w:rsidR="00BB1E7F" w:rsidRPr="001B2C8F">
        <w:rPr>
          <w:rFonts w:ascii="FS Jack Light" w:hAnsi="FS Jack Light" w:cs="FS Jack Light"/>
          <w:color w:val="auto"/>
          <w:sz w:val="20"/>
          <w:szCs w:val="20"/>
        </w:rPr>
        <w:t xml:space="preserve">Matches should be played in accordance with the Laws appropriate to the relevant age group, as laid down by </w:t>
      </w:r>
    </w:p>
    <w:p w14:paraId="7FE8750F" w14:textId="77777777" w:rsidR="00BB1E7F" w:rsidRPr="001B2C8F" w:rsidRDefault="00433B83" w:rsidP="00433B8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rPr>
          <w:rFonts w:ascii="FS Jack Light" w:hAnsi="FS Jack Light" w:cs="FS Jack Light"/>
          <w:color w:val="auto"/>
          <w:sz w:val="20"/>
          <w:szCs w:val="20"/>
        </w:rPr>
      </w:pPr>
      <w:r>
        <w:rPr>
          <w:rFonts w:ascii="FS Jack Light" w:hAnsi="FS Jack Light" w:cs="FS Jack Light"/>
          <w:color w:val="auto"/>
          <w:sz w:val="20"/>
          <w:szCs w:val="20"/>
        </w:rPr>
        <w:t xml:space="preserve">          </w:t>
      </w:r>
      <w:r w:rsidRPr="001B2C8F">
        <w:rPr>
          <w:rFonts w:ascii="FS Jack Light" w:hAnsi="FS Jack Light" w:cs="FS Jack Light"/>
          <w:color w:val="auto"/>
          <w:sz w:val="20"/>
          <w:szCs w:val="20"/>
        </w:rPr>
        <w:t>The FA, as detailed below.</w:t>
      </w:r>
      <w:r>
        <w:rPr>
          <w:rFonts w:ascii="FS Jack Light" w:hAnsi="FS Jack Light" w:cs="FS Jack Light"/>
          <w:color w:val="auto"/>
          <w:sz w:val="20"/>
          <w:szCs w:val="20"/>
        </w:rPr>
        <w:t xml:space="preserve"> </w:t>
      </w:r>
    </w:p>
    <w:tbl>
      <w:tblPr>
        <w:tblStyle w:val="TableGrid"/>
        <w:tblpPr w:leftFromText="180" w:rightFromText="180" w:vertAnchor="text" w:horzAnchor="margin" w:tblpY="262"/>
        <w:tblW w:w="10030" w:type="dxa"/>
        <w:tblLook w:val="04A0" w:firstRow="1" w:lastRow="0" w:firstColumn="1" w:lastColumn="0" w:noHBand="0" w:noVBand="1"/>
      </w:tblPr>
      <w:tblGrid>
        <w:gridCol w:w="1242"/>
        <w:gridCol w:w="1843"/>
        <w:gridCol w:w="1843"/>
        <w:gridCol w:w="1559"/>
        <w:gridCol w:w="1559"/>
        <w:gridCol w:w="1984"/>
      </w:tblGrid>
      <w:tr w:rsidR="00E905DB" w:rsidRPr="007D4B85" w14:paraId="18F7AC61" w14:textId="77777777" w:rsidTr="00E905DB">
        <w:tc>
          <w:tcPr>
            <w:tcW w:w="1242" w:type="dxa"/>
          </w:tcPr>
          <w:p w14:paraId="13DFBFFB" w14:textId="77777777" w:rsidR="00E905DB" w:rsidRPr="00C27266" w:rsidRDefault="00E905DB" w:rsidP="00E905DB">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FS Jack Light" w:hAnsi="FS Jack Light" w:cs="FS Jack Light"/>
                <w:b/>
                <w:color w:val="auto"/>
              </w:rPr>
            </w:pPr>
            <w:r w:rsidRPr="00C27266">
              <w:rPr>
                <w:rFonts w:ascii="FS Jack Light" w:hAnsi="FS Jack Light" w:cs="FS Jack Light"/>
                <w:b/>
                <w:color w:val="auto"/>
              </w:rPr>
              <w:t>Age Group</w:t>
            </w:r>
          </w:p>
        </w:tc>
        <w:tc>
          <w:tcPr>
            <w:tcW w:w="1843" w:type="dxa"/>
          </w:tcPr>
          <w:p w14:paraId="09D4B9A8" w14:textId="77777777" w:rsidR="00E905DB" w:rsidRPr="00C27266" w:rsidRDefault="00E905DB" w:rsidP="00E905DB">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FS Jack Light" w:hAnsi="FS Jack Light" w:cs="FS Jack Light"/>
                <w:b/>
                <w:color w:val="auto"/>
              </w:rPr>
            </w:pPr>
            <w:r w:rsidRPr="00C27266">
              <w:rPr>
                <w:rFonts w:ascii="FS Jack Light" w:hAnsi="FS Jack Light" w:cs="FS Jack Light"/>
                <w:b/>
                <w:color w:val="auto"/>
              </w:rPr>
              <w:t xml:space="preserve">Minimum </w:t>
            </w:r>
          </w:p>
          <w:p w14:paraId="40E321B8" w14:textId="77777777" w:rsidR="00E905DB" w:rsidRPr="00C27266" w:rsidRDefault="00E905DB" w:rsidP="00E905DB">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FS Jack Light" w:hAnsi="FS Jack Light" w:cs="FS Jack Light"/>
                <w:b/>
                <w:color w:val="auto"/>
              </w:rPr>
            </w:pPr>
            <w:r w:rsidRPr="00C27266">
              <w:rPr>
                <w:rFonts w:ascii="FS Jack Light" w:hAnsi="FS Jack Light" w:cs="FS Jack Light"/>
                <w:b/>
                <w:color w:val="auto"/>
              </w:rPr>
              <w:t xml:space="preserve">duration of play </w:t>
            </w:r>
          </w:p>
          <w:p w14:paraId="649178D1" w14:textId="77777777" w:rsidR="00E905DB" w:rsidRPr="00C27266" w:rsidRDefault="00E905DB" w:rsidP="00E905DB">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FS Jack Light" w:hAnsi="FS Jack Light" w:cs="FS Jack Light"/>
                <w:b/>
                <w:color w:val="auto"/>
              </w:rPr>
            </w:pPr>
            <w:r w:rsidRPr="00C27266">
              <w:rPr>
                <w:rFonts w:ascii="FS Jack Light" w:hAnsi="FS Jack Light" w:cs="FS Jack Light"/>
                <w:b/>
                <w:color w:val="auto"/>
              </w:rPr>
              <w:t>per half</w:t>
            </w:r>
            <w:r>
              <w:rPr>
                <w:rFonts w:ascii="FS Jack Light" w:hAnsi="FS Jack Light" w:cs="FS Jack Light"/>
                <w:b/>
                <w:color w:val="auto"/>
              </w:rPr>
              <w:t xml:space="preserve"> (minutes)</w:t>
            </w:r>
          </w:p>
        </w:tc>
        <w:tc>
          <w:tcPr>
            <w:tcW w:w="1843" w:type="dxa"/>
          </w:tcPr>
          <w:p w14:paraId="3BD4D61F" w14:textId="77777777" w:rsidR="00E905DB" w:rsidRPr="00C27266" w:rsidRDefault="00E905DB" w:rsidP="00E905DB">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FS Jack Light" w:hAnsi="FS Jack Light" w:cs="FS Jack Light"/>
                <w:b/>
                <w:color w:val="auto"/>
              </w:rPr>
            </w:pPr>
            <w:r w:rsidRPr="00C27266">
              <w:rPr>
                <w:rFonts w:ascii="FS Jack Light" w:hAnsi="FS Jack Light" w:cs="FS Jack Light"/>
                <w:b/>
                <w:color w:val="auto"/>
              </w:rPr>
              <w:t xml:space="preserve">Maximum </w:t>
            </w:r>
          </w:p>
          <w:p w14:paraId="6F274830" w14:textId="77777777" w:rsidR="00E905DB" w:rsidRPr="00C27266" w:rsidRDefault="00E905DB" w:rsidP="00E905DB">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FS Jack Light" w:hAnsi="FS Jack Light" w:cs="FS Jack Light"/>
                <w:b/>
                <w:color w:val="auto"/>
              </w:rPr>
            </w:pPr>
            <w:r w:rsidRPr="00C27266">
              <w:rPr>
                <w:rFonts w:ascii="FS Jack Light" w:hAnsi="FS Jack Light" w:cs="FS Jack Light"/>
                <w:b/>
                <w:color w:val="auto"/>
              </w:rPr>
              <w:t xml:space="preserve">duration of play </w:t>
            </w:r>
          </w:p>
          <w:p w14:paraId="51094CFA" w14:textId="77777777" w:rsidR="00E905DB" w:rsidRPr="00C27266" w:rsidRDefault="00E905DB" w:rsidP="00E905DB">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FS Jack Light" w:hAnsi="FS Jack Light" w:cs="FS Jack Light"/>
                <w:b/>
                <w:color w:val="auto"/>
              </w:rPr>
            </w:pPr>
            <w:r w:rsidRPr="00C27266">
              <w:rPr>
                <w:rFonts w:ascii="FS Jack Light" w:hAnsi="FS Jack Light" w:cs="FS Jack Light"/>
                <w:b/>
                <w:color w:val="auto"/>
              </w:rPr>
              <w:t>per half</w:t>
            </w:r>
            <w:r>
              <w:rPr>
                <w:rFonts w:ascii="FS Jack Light" w:hAnsi="FS Jack Light" w:cs="FS Jack Light"/>
                <w:b/>
                <w:color w:val="auto"/>
              </w:rPr>
              <w:t xml:space="preserve"> (minutes)</w:t>
            </w:r>
          </w:p>
        </w:tc>
        <w:tc>
          <w:tcPr>
            <w:tcW w:w="1559" w:type="dxa"/>
          </w:tcPr>
          <w:p w14:paraId="6CDAF041" w14:textId="77777777" w:rsidR="00E905DB" w:rsidRPr="00C27266" w:rsidRDefault="00E905DB" w:rsidP="00E905DB">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b/>
                <w:color w:val="auto"/>
              </w:rPr>
            </w:pPr>
            <w:r w:rsidRPr="00C27266">
              <w:rPr>
                <w:rFonts w:ascii="FS Jack Light" w:hAnsi="FS Jack Light" w:cs="FS Jack Light"/>
                <w:b/>
                <w:color w:val="auto"/>
              </w:rPr>
              <w:t>Maximum playing time in one day in all organised development fixtures</w:t>
            </w:r>
            <w:r>
              <w:rPr>
                <w:rFonts w:ascii="FS Jack Light" w:hAnsi="FS Jack Light" w:cs="FS Jack Light"/>
                <w:b/>
                <w:color w:val="auto"/>
              </w:rPr>
              <w:t xml:space="preserve"> (minutes)</w:t>
            </w:r>
          </w:p>
        </w:tc>
        <w:tc>
          <w:tcPr>
            <w:tcW w:w="1559" w:type="dxa"/>
          </w:tcPr>
          <w:p w14:paraId="263FDADC" w14:textId="77777777" w:rsidR="00E905DB" w:rsidRPr="00C27266" w:rsidRDefault="00E905DB" w:rsidP="00E905DB">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b/>
                <w:color w:val="auto"/>
              </w:rPr>
            </w:pPr>
            <w:r w:rsidRPr="00C27266">
              <w:rPr>
                <w:rFonts w:ascii="FS Jack Light" w:hAnsi="FS Jack Light" w:cs="FS Jack Light"/>
                <w:b/>
                <w:color w:val="auto"/>
              </w:rPr>
              <w:t>Maximum playing time in one day in all tournaments and trophy events / festivals</w:t>
            </w:r>
            <w:r>
              <w:rPr>
                <w:rFonts w:ascii="FS Jack Light" w:hAnsi="FS Jack Light" w:cs="FS Jack Light"/>
                <w:b/>
                <w:color w:val="auto"/>
              </w:rPr>
              <w:t xml:space="preserve"> (minutes)</w:t>
            </w:r>
          </w:p>
        </w:tc>
        <w:tc>
          <w:tcPr>
            <w:tcW w:w="1984" w:type="dxa"/>
          </w:tcPr>
          <w:p w14:paraId="7ABBFD77" w14:textId="77777777" w:rsidR="00E905DB" w:rsidRPr="00C27266" w:rsidRDefault="00E905DB" w:rsidP="00E905DB">
            <w:pPr>
              <w:pStyle w:val="Maintext"/>
              <w:spacing w:before="57"/>
              <w:jc w:val="both"/>
              <w:rPr>
                <w:rFonts w:ascii="FS Jack Light" w:hAnsi="FS Jack Light"/>
                <w:b/>
                <w:color w:val="auto"/>
              </w:rPr>
            </w:pPr>
            <w:r w:rsidRPr="00C27266">
              <w:rPr>
                <w:rFonts w:ascii="FS Jack Light" w:hAnsi="FS Jack Light"/>
                <w:b/>
                <w:color w:val="auto"/>
              </w:rPr>
              <w:t>Competition structure</w:t>
            </w:r>
          </w:p>
        </w:tc>
      </w:tr>
      <w:tr w:rsidR="00E905DB" w:rsidRPr="007D4B85" w14:paraId="32307217" w14:textId="77777777" w:rsidTr="00E905DB">
        <w:tc>
          <w:tcPr>
            <w:tcW w:w="1242" w:type="dxa"/>
          </w:tcPr>
          <w:p w14:paraId="709CB950" w14:textId="77777777" w:rsidR="00E905DB" w:rsidRPr="00C27266" w:rsidRDefault="00E905DB" w:rsidP="00E905DB">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FS Jack Light" w:hAnsi="FS Jack Light" w:cs="FS Jack Light"/>
                <w:color w:val="auto"/>
              </w:rPr>
            </w:pPr>
            <w:r w:rsidRPr="00C27266">
              <w:rPr>
                <w:rFonts w:ascii="FS Jack Light" w:hAnsi="FS Jack Light" w:cs="FS Jack Light"/>
                <w:color w:val="auto"/>
              </w:rPr>
              <w:t>U</w:t>
            </w:r>
            <w:r>
              <w:rPr>
                <w:rFonts w:ascii="FS Jack Light" w:hAnsi="FS Jack Light" w:cs="FS Jack Light"/>
                <w:color w:val="auto"/>
              </w:rPr>
              <w:t xml:space="preserve">nder </w:t>
            </w:r>
            <w:r w:rsidRPr="00C27266">
              <w:rPr>
                <w:rFonts w:ascii="FS Jack Light" w:hAnsi="FS Jack Light" w:cs="FS Jack Light"/>
                <w:color w:val="auto"/>
              </w:rPr>
              <w:t>7 and U</w:t>
            </w:r>
            <w:r>
              <w:rPr>
                <w:rFonts w:ascii="FS Jack Light" w:hAnsi="FS Jack Light" w:cs="FS Jack Light"/>
                <w:color w:val="auto"/>
              </w:rPr>
              <w:t xml:space="preserve">nder </w:t>
            </w:r>
            <w:r w:rsidRPr="00C27266">
              <w:rPr>
                <w:rFonts w:ascii="FS Jack Light" w:hAnsi="FS Jack Light" w:cs="FS Jack Light"/>
                <w:color w:val="auto"/>
              </w:rPr>
              <w:t>8</w:t>
            </w:r>
          </w:p>
        </w:tc>
        <w:tc>
          <w:tcPr>
            <w:tcW w:w="1843" w:type="dxa"/>
          </w:tcPr>
          <w:p w14:paraId="477E151E" w14:textId="77777777" w:rsidR="00E905DB" w:rsidRPr="00C27266" w:rsidRDefault="00E905DB" w:rsidP="00E905DB">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FS Jack Light" w:hAnsi="FS Jack Light" w:cs="FS Jack Light"/>
                <w:color w:val="auto"/>
              </w:rPr>
            </w:pPr>
            <w:r w:rsidRPr="00C27266">
              <w:rPr>
                <w:rFonts w:ascii="FS Jack Light" w:hAnsi="FS Jack Light" w:cs="FS Jack Light"/>
                <w:color w:val="auto"/>
              </w:rPr>
              <w:t>10</w:t>
            </w:r>
          </w:p>
        </w:tc>
        <w:tc>
          <w:tcPr>
            <w:tcW w:w="1843" w:type="dxa"/>
          </w:tcPr>
          <w:p w14:paraId="4AFCFED5" w14:textId="77777777" w:rsidR="00E905DB" w:rsidRPr="00C27266" w:rsidRDefault="00E905DB" w:rsidP="00E905DB">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FS Jack Light" w:hAnsi="FS Jack Light" w:cs="FS Jack Light"/>
                <w:color w:val="auto"/>
              </w:rPr>
            </w:pPr>
            <w:r w:rsidRPr="00936E55">
              <w:rPr>
                <w:rFonts w:ascii="FS Jack Light" w:hAnsi="FS Jack Light" w:cs="FS Jack Light"/>
                <w:color w:val="auto"/>
              </w:rPr>
              <w:t xml:space="preserve">20 </w:t>
            </w:r>
          </w:p>
        </w:tc>
        <w:tc>
          <w:tcPr>
            <w:tcW w:w="1559" w:type="dxa"/>
          </w:tcPr>
          <w:p w14:paraId="66C91089" w14:textId="77777777" w:rsidR="00E905DB" w:rsidRPr="00C27266" w:rsidRDefault="00E905DB" w:rsidP="00E905DB">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FS Jack Light" w:hAnsi="FS Jack Light" w:cs="FS Jack Light"/>
                <w:color w:val="auto"/>
              </w:rPr>
            </w:pPr>
            <w:r w:rsidRPr="00936E55">
              <w:rPr>
                <w:rFonts w:ascii="FS Jack Light" w:hAnsi="FS Jack Light" w:cs="FS Jack Light"/>
                <w:color w:val="auto"/>
              </w:rPr>
              <w:t>40</w:t>
            </w:r>
          </w:p>
        </w:tc>
        <w:tc>
          <w:tcPr>
            <w:tcW w:w="1559" w:type="dxa"/>
          </w:tcPr>
          <w:p w14:paraId="4A8C4BD5" w14:textId="77777777" w:rsidR="00E905DB" w:rsidRPr="00C27266" w:rsidRDefault="00E905DB" w:rsidP="00E905DB">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FS Jack Light" w:hAnsi="FS Jack Light" w:cs="FS Jack Light"/>
                <w:color w:val="auto"/>
              </w:rPr>
            </w:pPr>
            <w:r w:rsidRPr="00936E55">
              <w:rPr>
                <w:rFonts w:ascii="FS Jack Light" w:hAnsi="FS Jack Light" w:cs="FS Jack Light"/>
                <w:color w:val="auto"/>
              </w:rPr>
              <w:t xml:space="preserve">60 </w:t>
            </w:r>
          </w:p>
        </w:tc>
        <w:tc>
          <w:tcPr>
            <w:tcW w:w="1984" w:type="dxa"/>
          </w:tcPr>
          <w:p w14:paraId="03461215" w14:textId="77777777" w:rsidR="00E905DB" w:rsidRPr="00C27266" w:rsidRDefault="00E905DB" w:rsidP="00E905DB">
            <w:pPr>
              <w:pStyle w:val="Maintext"/>
              <w:spacing w:before="57"/>
              <w:rPr>
                <w:rFonts w:ascii="FS Jack Light" w:hAnsi="FS Jack Light"/>
                <w:color w:val="auto"/>
              </w:rPr>
            </w:pPr>
            <w:r w:rsidRPr="00C27266">
              <w:rPr>
                <w:rFonts w:ascii="FS Jack Light" w:hAnsi="FS Jack Light"/>
                <w:color w:val="auto"/>
              </w:rPr>
              <w:t>Development focussed with a maximum of 3 trophy events per  season over 2 week periods (6 weeks)</w:t>
            </w:r>
          </w:p>
        </w:tc>
      </w:tr>
      <w:tr w:rsidR="00E905DB" w:rsidRPr="007D4B85" w14:paraId="3DE1D864" w14:textId="77777777" w:rsidTr="00E905DB">
        <w:tc>
          <w:tcPr>
            <w:tcW w:w="1242" w:type="dxa"/>
          </w:tcPr>
          <w:p w14:paraId="0795BA9F" w14:textId="77777777" w:rsidR="00E905DB" w:rsidRPr="00C27266" w:rsidRDefault="00E905DB" w:rsidP="00E905DB">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FS Jack Light" w:hAnsi="FS Jack Light" w:cs="FS Jack Light"/>
                <w:color w:val="auto"/>
              </w:rPr>
            </w:pPr>
            <w:r w:rsidRPr="00C27266">
              <w:rPr>
                <w:rFonts w:ascii="FS Jack Light" w:hAnsi="FS Jack Light" w:cs="FS Jack Light"/>
                <w:color w:val="auto"/>
              </w:rPr>
              <w:t>U</w:t>
            </w:r>
            <w:r>
              <w:rPr>
                <w:rFonts w:ascii="FS Jack Light" w:hAnsi="FS Jack Light" w:cs="FS Jack Light"/>
                <w:color w:val="auto"/>
              </w:rPr>
              <w:t xml:space="preserve">nder </w:t>
            </w:r>
            <w:r w:rsidRPr="00C27266">
              <w:rPr>
                <w:rFonts w:ascii="FS Jack Light" w:hAnsi="FS Jack Light" w:cs="FS Jack Light"/>
                <w:color w:val="auto"/>
              </w:rPr>
              <w:t>9 and U</w:t>
            </w:r>
            <w:r>
              <w:rPr>
                <w:rFonts w:ascii="FS Jack Light" w:hAnsi="FS Jack Light" w:cs="FS Jack Light"/>
                <w:color w:val="auto"/>
              </w:rPr>
              <w:t xml:space="preserve">nder </w:t>
            </w:r>
            <w:r w:rsidRPr="00C27266">
              <w:rPr>
                <w:rFonts w:ascii="FS Jack Light" w:hAnsi="FS Jack Light" w:cs="FS Jack Light"/>
                <w:color w:val="auto"/>
              </w:rPr>
              <w:t>10</w:t>
            </w:r>
          </w:p>
        </w:tc>
        <w:tc>
          <w:tcPr>
            <w:tcW w:w="1843" w:type="dxa"/>
          </w:tcPr>
          <w:p w14:paraId="16251D36" w14:textId="77777777" w:rsidR="00E905DB" w:rsidRPr="00C27266" w:rsidRDefault="00E905DB" w:rsidP="00E905DB">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FS Jack Light" w:hAnsi="FS Jack Light" w:cs="FS Jack Light"/>
                <w:color w:val="auto"/>
              </w:rPr>
            </w:pPr>
            <w:r w:rsidRPr="00C27266">
              <w:rPr>
                <w:rFonts w:ascii="FS Jack Light" w:hAnsi="FS Jack Light" w:cs="FS Jack Light"/>
                <w:color w:val="auto"/>
              </w:rPr>
              <w:t xml:space="preserve">20 </w:t>
            </w:r>
          </w:p>
        </w:tc>
        <w:tc>
          <w:tcPr>
            <w:tcW w:w="1843" w:type="dxa"/>
          </w:tcPr>
          <w:p w14:paraId="28DE63FB" w14:textId="77777777" w:rsidR="00E905DB" w:rsidRPr="00C27266" w:rsidRDefault="009A4B3A" w:rsidP="00E905DB">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FS Jack Light" w:hAnsi="FS Jack Light" w:cs="FS Jack Light"/>
                <w:color w:val="auto"/>
              </w:rPr>
            </w:pPr>
            <w:r>
              <w:rPr>
                <w:rFonts w:ascii="FS Jack Light" w:hAnsi="FS Jack Light" w:cs="FS Jack Light"/>
                <w:color w:val="auto"/>
              </w:rPr>
              <w:t>25</w:t>
            </w:r>
          </w:p>
        </w:tc>
        <w:tc>
          <w:tcPr>
            <w:tcW w:w="1559" w:type="dxa"/>
          </w:tcPr>
          <w:p w14:paraId="76AE52F8" w14:textId="77777777" w:rsidR="00E905DB" w:rsidRPr="00C27266" w:rsidRDefault="00E905DB" w:rsidP="00E905DB">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FS Jack Light" w:hAnsi="FS Jack Light" w:cs="FS Jack Light"/>
                <w:color w:val="auto"/>
              </w:rPr>
            </w:pPr>
            <w:r w:rsidRPr="00C27266">
              <w:rPr>
                <w:rFonts w:ascii="FS Jack Light" w:hAnsi="FS Jack Light" w:cs="FS Jack Light"/>
                <w:color w:val="auto"/>
              </w:rPr>
              <w:t xml:space="preserve">60 </w:t>
            </w:r>
          </w:p>
        </w:tc>
        <w:tc>
          <w:tcPr>
            <w:tcW w:w="1559" w:type="dxa"/>
          </w:tcPr>
          <w:p w14:paraId="18B1FC8A" w14:textId="77777777" w:rsidR="00E905DB" w:rsidRPr="00C27266" w:rsidRDefault="00E905DB" w:rsidP="00E905DB">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FS Jack Light" w:hAnsi="FS Jack Light" w:cs="FS Jack Light"/>
                <w:color w:val="auto"/>
              </w:rPr>
            </w:pPr>
            <w:r w:rsidRPr="00C27266">
              <w:rPr>
                <w:rFonts w:ascii="FS Jack Light" w:hAnsi="FS Jack Light" w:cs="FS Jack Light"/>
                <w:color w:val="auto"/>
              </w:rPr>
              <w:t>90</w:t>
            </w:r>
          </w:p>
        </w:tc>
        <w:tc>
          <w:tcPr>
            <w:tcW w:w="1984" w:type="dxa"/>
          </w:tcPr>
          <w:p w14:paraId="7F320B20" w14:textId="77777777" w:rsidR="00E905DB" w:rsidRPr="00C27266" w:rsidRDefault="00E905DB" w:rsidP="00E905DB">
            <w:pPr>
              <w:pStyle w:val="Maintext"/>
              <w:spacing w:before="57"/>
              <w:rPr>
                <w:rFonts w:ascii="FS Jack Light" w:hAnsi="FS Jack Light"/>
                <w:color w:val="auto"/>
              </w:rPr>
            </w:pPr>
            <w:r w:rsidRPr="00C27266">
              <w:rPr>
                <w:rFonts w:ascii="FS Jack Light" w:hAnsi="FS Jack Light"/>
                <w:color w:val="auto"/>
              </w:rPr>
              <w:t>Development focussed with a maximum of 3 trophy events per  season over 4 week periods (12 weeks)</w:t>
            </w:r>
          </w:p>
        </w:tc>
      </w:tr>
      <w:tr w:rsidR="00E905DB" w:rsidRPr="007D4B85" w14:paraId="0B227FE2" w14:textId="77777777" w:rsidTr="00E905DB">
        <w:tc>
          <w:tcPr>
            <w:tcW w:w="1242" w:type="dxa"/>
          </w:tcPr>
          <w:p w14:paraId="1C374148" w14:textId="77777777" w:rsidR="00E905DB" w:rsidRPr="00C27266" w:rsidRDefault="00E905DB" w:rsidP="00E905DB">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FS Jack Light" w:hAnsi="FS Jack Light" w:cs="FS Jack Light"/>
                <w:color w:val="auto"/>
              </w:rPr>
            </w:pPr>
            <w:r w:rsidRPr="00C27266">
              <w:rPr>
                <w:rFonts w:ascii="FS Jack Light" w:hAnsi="FS Jack Light" w:cs="FS Jack Light"/>
                <w:color w:val="auto"/>
              </w:rPr>
              <w:t>U</w:t>
            </w:r>
            <w:r>
              <w:rPr>
                <w:rFonts w:ascii="FS Jack Light" w:hAnsi="FS Jack Light" w:cs="FS Jack Light"/>
                <w:color w:val="auto"/>
              </w:rPr>
              <w:t xml:space="preserve">nder </w:t>
            </w:r>
            <w:r w:rsidRPr="00C27266">
              <w:rPr>
                <w:rFonts w:ascii="FS Jack Light" w:hAnsi="FS Jack Light" w:cs="FS Jack Light"/>
                <w:color w:val="auto"/>
              </w:rPr>
              <w:t>11</w:t>
            </w:r>
          </w:p>
        </w:tc>
        <w:tc>
          <w:tcPr>
            <w:tcW w:w="1843" w:type="dxa"/>
          </w:tcPr>
          <w:p w14:paraId="0ED02F8A" w14:textId="77777777" w:rsidR="00E905DB" w:rsidRPr="00C27266" w:rsidRDefault="00E905DB" w:rsidP="00E905DB">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FS Jack Light" w:hAnsi="FS Jack Light" w:cs="FS Jack Light"/>
                <w:color w:val="auto"/>
              </w:rPr>
            </w:pPr>
            <w:r w:rsidRPr="00C27266">
              <w:rPr>
                <w:rFonts w:ascii="FS Jack Light" w:hAnsi="FS Jack Light" w:cs="FS Jack Light"/>
                <w:color w:val="auto"/>
              </w:rPr>
              <w:t xml:space="preserve">20 </w:t>
            </w:r>
          </w:p>
        </w:tc>
        <w:tc>
          <w:tcPr>
            <w:tcW w:w="1843" w:type="dxa"/>
          </w:tcPr>
          <w:p w14:paraId="63BC8671" w14:textId="77777777" w:rsidR="00E905DB" w:rsidRPr="00C27266" w:rsidRDefault="00E905DB" w:rsidP="00E905DB">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FS Jack Light" w:hAnsi="FS Jack Light" w:cs="FS Jack Light"/>
                <w:color w:val="auto"/>
              </w:rPr>
            </w:pPr>
            <w:r w:rsidRPr="00C27266">
              <w:rPr>
                <w:rFonts w:ascii="FS Jack Light" w:hAnsi="FS Jack Light" w:cs="FS Jack Light"/>
                <w:color w:val="auto"/>
              </w:rPr>
              <w:t>30</w:t>
            </w:r>
          </w:p>
        </w:tc>
        <w:tc>
          <w:tcPr>
            <w:tcW w:w="1559" w:type="dxa"/>
          </w:tcPr>
          <w:p w14:paraId="527E7790" w14:textId="77777777" w:rsidR="00E905DB" w:rsidRPr="00C27266" w:rsidRDefault="00E905DB" w:rsidP="00E905DB">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FS Jack Light" w:hAnsi="FS Jack Light" w:cs="FS Jack Light"/>
                <w:color w:val="auto"/>
              </w:rPr>
            </w:pPr>
            <w:r w:rsidRPr="00C27266">
              <w:rPr>
                <w:rFonts w:ascii="FS Jack Light" w:hAnsi="FS Jack Light" w:cs="FS Jack Light"/>
                <w:color w:val="auto"/>
              </w:rPr>
              <w:t xml:space="preserve">80 </w:t>
            </w:r>
          </w:p>
        </w:tc>
        <w:tc>
          <w:tcPr>
            <w:tcW w:w="1559" w:type="dxa"/>
          </w:tcPr>
          <w:p w14:paraId="58BDB956" w14:textId="77777777" w:rsidR="00E905DB" w:rsidRPr="00C27266" w:rsidRDefault="00E905DB" w:rsidP="00E905DB">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FS Jack Light" w:hAnsi="FS Jack Light" w:cs="FS Jack Light"/>
                <w:color w:val="auto"/>
              </w:rPr>
            </w:pPr>
            <w:r w:rsidRPr="00C27266">
              <w:rPr>
                <w:rFonts w:ascii="FS Jack Light" w:hAnsi="FS Jack Light" w:cs="FS Jack Light"/>
                <w:color w:val="auto"/>
              </w:rPr>
              <w:t>120</w:t>
            </w:r>
          </w:p>
        </w:tc>
        <w:tc>
          <w:tcPr>
            <w:tcW w:w="1984" w:type="dxa"/>
          </w:tcPr>
          <w:p w14:paraId="017BF2E9" w14:textId="77777777" w:rsidR="00E905DB" w:rsidRPr="00C27266" w:rsidRDefault="00E905DB" w:rsidP="00E905DB">
            <w:pPr>
              <w:pStyle w:val="Maintext"/>
              <w:spacing w:before="57"/>
              <w:rPr>
                <w:rFonts w:ascii="FS Jack Light" w:hAnsi="FS Jack Light"/>
                <w:color w:val="auto"/>
              </w:rPr>
            </w:pPr>
            <w:r w:rsidRPr="00C27266">
              <w:rPr>
                <w:rFonts w:ascii="FS Jack Light" w:hAnsi="FS Jack Light"/>
                <w:color w:val="auto"/>
              </w:rPr>
              <w:t>Development focussed with a maximum of 3 trophy events per  season over 6 week periods (18 weeks)</w:t>
            </w:r>
          </w:p>
        </w:tc>
      </w:tr>
      <w:tr w:rsidR="00E905DB" w:rsidRPr="007D4B85" w14:paraId="1E2C253C" w14:textId="77777777" w:rsidTr="00E905DB">
        <w:tc>
          <w:tcPr>
            <w:tcW w:w="1242" w:type="dxa"/>
          </w:tcPr>
          <w:p w14:paraId="4590AD29" w14:textId="77777777" w:rsidR="00E905DB" w:rsidRPr="00C27266" w:rsidRDefault="00E905DB" w:rsidP="00E905DB">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FS Jack Light" w:hAnsi="FS Jack Light" w:cs="FS Jack Light"/>
                <w:color w:val="auto"/>
              </w:rPr>
            </w:pPr>
            <w:r w:rsidRPr="00C27266">
              <w:rPr>
                <w:rFonts w:ascii="FS Jack Light" w:hAnsi="FS Jack Light" w:cs="FS Jack Light"/>
                <w:color w:val="auto"/>
              </w:rPr>
              <w:t>U</w:t>
            </w:r>
            <w:r>
              <w:rPr>
                <w:rFonts w:ascii="FS Jack Light" w:hAnsi="FS Jack Light" w:cs="FS Jack Light"/>
                <w:color w:val="auto"/>
              </w:rPr>
              <w:t xml:space="preserve">nder </w:t>
            </w:r>
            <w:r w:rsidRPr="00C27266">
              <w:rPr>
                <w:rFonts w:ascii="FS Jack Light" w:hAnsi="FS Jack Light" w:cs="FS Jack Light"/>
                <w:color w:val="auto"/>
              </w:rPr>
              <w:t>12</w:t>
            </w:r>
          </w:p>
        </w:tc>
        <w:tc>
          <w:tcPr>
            <w:tcW w:w="1843" w:type="dxa"/>
          </w:tcPr>
          <w:p w14:paraId="5A4FDBBE" w14:textId="77777777" w:rsidR="00E905DB" w:rsidRPr="00C27266" w:rsidRDefault="00E905DB" w:rsidP="00E905DB">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FS Jack Light" w:hAnsi="FS Jack Light" w:cs="FS Jack Light"/>
                <w:color w:val="auto"/>
              </w:rPr>
            </w:pPr>
            <w:r w:rsidRPr="00C27266">
              <w:rPr>
                <w:rFonts w:ascii="FS Jack Light" w:hAnsi="FS Jack Light" w:cs="FS Jack Light"/>
                <w:color w:val="auto"/>
              </w:rPr>
              <w:t xml:space="preserve">20 </w:t>
            </w:r>
          </w:p>
        </w:tc>
        <w:tc>
          <w:tcPr>
            <w:tcW w:w="1843" w:type="dxa"/>
          </w:tcPr>
          <w:p w14:paraId="44ADE216" w14:textId="77777777" w:rsidR="00E905DB" w:rsidRPr="00C27266" w:rsidRDefault="00E905DB" w:rsidP="00E905DB">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FS Jack Light" w:hAnsi="FS Jack Light" w:cs="FS Jack Light"/>
                <w:color w:val="auto"/>
              </w:rPr>
            </w:pPr>
            <w:r w:rsidRPr="00C27266">
              <w:rPr>
                <w:rFonts w:ascii="FS Jack Light" w:hAnsi="FS Jack Light" w:cs="FS Jack Light"/>
                <w:color w:val="auto"/>
              </w:rPr>
              <w:t xml:space="preserve">30 </w:t>
            </w:r>
          </w:p>
        </w:tc>
        <w:tc>
          <w:tcPr>
            <w:tcW w:w="1559" w:type="dxa"/>
          </w:tcPr>
          <w:p w14:paraId="5DC74C91" w14:textId="77777777" w:rsidR="00E905DB" w:rsidRPr="00C27266" w:rsidRDefault="00E905DB" w:rsidP="00E905DB">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color w:val="auto"/>
              </w:rPr>
            </w:pPr>
            <w:r w:rsidRPr="00C27266">
              <w:rPr>
                <w:rFonts w:ascii="FS Jack Light" w:hAnsi="FS Jack Light" w:cs="FS Jack Light"/>
                <w:color w:val="auto"/>
              </w:rPr>
              <w:t>80 (if applicable)</w:t>
            </w:r>
          </w:p>
        </w:tc>
        <w:tc>
          <w:tcPr>
            <w:tcW w:w="1559" w:type="dxa"/>
          </w:tcPr>
          <w:p w14:paraId="41D14A11" w14:textId="77777777" w:rsidR="00E905DB" w:rsidRPr="00C27266" w:rsidRDefault="00E905DB" w:rsidP="00E905DB">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FS Jack Light" w:hAnsi="FS Jack Light" w:cs="FS Jack Light"/>
                <w:color w:val="auto"/>
              </w:rPr>
            </w:pPr>
            <w:r w:rsidRPr="00C27266">
              <w:rPr>
                <w:rFonts w:ascii="FS Jack Light" w:hAnsi="FS Jack Light" w:cs="FS Jack Light"/>
                <w:color w:val="auto"/>
              </w:rPr>
              <w:t xml:space="preserve">120 </w:t>
            </w:r>
          </w:p>
        </w:tc>
        <w:tc>
          <w:tcPr>
            <w:tcW w:w="1984" w:type="dxa"/>
          </w:tcPr>
          <w:p w14:paraId="15133D87" w14:textId="77777777" w:rsidR="00E905DB" w:rsidRPr="00C27266" w:rsidRDefault="00E905DB" w:rsidP="00E905DB">
            <w:pPr>
              <w:pStyle w:val="Maintext"/>
              <w:spacing w:before="57"/>
              <w:rPr>
                <w:rFonts w:ascii="FS Jack Light" w:hAnsi="FS Jack Light"/>
                <w:color w:val="auto"/>
                <w:highlight w:val="yellow"/>
              </w:rPr>
            </w:pPr>
            <w:r w:rsidRPr="00C27266">
              <w:rPr>
                <w:rFonts w:ascii="FS Jack Light" w:hAnsi="FS Jack Light"/>
                <w:color w:val="auto"/>
                <w:lang w:eastAsia="en-GB"/>
              </w:rPr>
              <w:t>Any varieties including one season long league table</w:t>
            </w:r>
          </w:p>
        </w:tc>
      </w:tr>
      <w:tr w:rsidR="00E905DB" w:rsidRPr="007D4B85" w14:paraId="2684C33F" w14:textId="77777777" w:rsidTr="00E905DB">
        <w:tc>
          <w:tcPr>
            <w:tcW w:w="1242" w:type="dxa"/>
          </w:tcPr>
          <w:p w14:paraId="1E9D2353" w14:textId="77777777" w:rsidR="00E905DB" w:rsidRPr="00C27266" w:rsidRDefault="00E905DB" w:rsidP="00E905DB">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FS Jack Light" w:hAnsi="FS Jack Light" w:cs="FS Jack Light"/>
                <w:color w:val="auto"/>
              </w:rPr>
            </w:pPr>
            <w:r w:rsidRPr="00C27266">
              <w:rPr>
                <w:rFonts w:ascii="FS Jack Light" w:hAnsi="FS Jack Light" w:cs="FS Jack Light"/>
                <w:color w:val="auto"/>
              </w:rPr>
              <w:t>U</w:t>
            </w:r>
            <w:r>
              <w:rPr>
                <w:rFonts w:ascii="FS Jack Light" w:hAnsi="FS Jack Light" w:cs="FS Jack Light"/>
                <w:color w:val="auto"/>
              </w:rPr>
              <w:t xml:space="preserve">nder </w:t>
            </w:r>
            <w:r w:rsidRPr="00C27266">
              <w:rPr>
                <w:rFonts w:ascii="FS Jack Light" w:hAnsi="FS Jack Light" w:cs="FS Jack Light"/>
                <w:color w:val="auto"/>
              </w:rPr>
              <w:t>13 and U</w:t>
            </w:r>
            <w:r>
              <w:rPr>
                <w:rFonts w:ascii="FS Jack Light" w:hAnsi="FS Jack Light" w:cs="FS Jack Light"/>
                <w:color w:val="auto"/>
              </w:rPr>
              <w:t xml:space="preserve">nder </w:t>
            </w:r>
            <w:r w:rsidRPr="00C27266">
              <w:rPr>
                <w:rFonts w:ascii="FS Jack Light" w:hAnsi="FS Jack Light" w:cs="FS Jack Light"/>
                <w:color w:val="auto"/>
              </w:rPr>
              <w:t>14</w:t>
            </w:r>
          </w:p>
        </w:tc>
        <w:tc>
          <w:tcPr>
            <w:tcW w:w="1843" w:type="dxa"/>
          </w:tcPr>
          <w:p w14:paraId="0D60E74B" w14:textId="77777777" w:rsidR="00E905DB" w:rsidRPr="00C27266" w:rsidRDefault="00E905DB" w:rsidP="00E905DB">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FS Jack Light" w:hAnsi="FS Jack Light" w:cs="FS Jack Light"/>
                <w:color w:val="auto"/>
              </w:rPr>
            </w:pPr>
            <w:r w:rsidRPr="00C27266">
              <w:rPr>
                <w:rFonts w:ascii="FS Jack Light" w:hAnsi="FS Jack Light" w:cs="FS Jack Light"/>
                <w:color w:val="auto"/>
              </w:rPr>
              <w:t>25</w:t>
            </w:r>
          </w:p>
        </w:tc>
        <w:tc>
          <w:tcPr>
            <w:tcW w:w="1843" w:type="dxa"/>
          </w:tcPr>
          <w:p w14:paraId="5995EE4E" w14:textId="77777777" w:rsidR="00E905DB" w:rsidRPr="00C27266" w:rsidRDefault="00E905DB" w:rsidP="00E905DB">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FS Jack Light" w:hAnsi="FS Jack Light" w:cs="FS Jack Light"/>
                <w:color w:val="auto"/>
              </w:rPr>
            </w:pPr>
            <w:r w:rsidRPr="00C27266">
              <w:rPr>
                <w:rFonts w:ascii="FS Jack Light" w:hAnsi="FS Jack Light" w:cs="FS Jack Light"/>
                <w:color w:val="auto"/>
              </w:rPr>
              <w:t xml:space="preserve">35 </w:t>
            </w:r>
          </w:p>
        </w:tc>
        <w:tc>
          <w:tcPr>
            <w:tcW w:w="1559" w:type="dxa"/>
          </w:tcPr>
          <w:p w14:paraId="67E3F9CE" w14:textId="77777777" w:rsidR="00E905DB" w:rsidRPr="00C27266" w:rsidRDefault="00E905DB" w:rsidP="00E905DB">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FS Jack Light" w:hAnsi="FS Jack Light" w:cs="FS Jack Light"/>
                <w:color w:val="auto"/>
              </w:rPr>
            </w:pPr>
            <w:r w:rsidRPr="00C27266">
              <w:rPr>
                <w:rFonts w:ascii="FS Jack Light" w:hAnsi="FS Jack Light" w:cs="FS Jack Light"/>
                <w:color w:val="auto"/>
              </w:rPr>
              <w:t xml:space="preserve">100 </w:t>
            </w:r>
          </w:p>
        </w:tc>
        <w:tc>
          <w:tcPr>
            <w:tcW w:w="1559" w:type="dxa"/>
          </w:tcPr>
          <w:p w14:paraId="2FF33B03" w14:textId="77777777" w:rsidR="00E905DB" w:rsidRPr="00C27266" w:rsidRDefault="00E905DB" w:rsidP="00E905DB">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FS Jack Light" w:hAnsi="FS Jack Light" w:cs="FS Jack Light"/>
                <w:color w:val="auto"/>
              </w:rPr>
            </w:pPr>
            <w:r w:rsidRPr="00C27266">
              <w:rPr>
                <w:rFonts w:ascii="FS Jack Light" w:hAnsi="FS Jack Light" w:cs="FS Jack Light"/>
                <w:color w:val="auto"/>
              </w:rPr>
              <w:t>150</w:t>
            </w:r>
          </w:p>
        </w:tc>
        <w:tc>
          <w:tcPr>
            <w:tcW w:w="1984" w:type="dxa"/>
          </w:tcPr>
          <w:p w14:paraId="212BC080" w14:textId="77777777" w:rsidR="00E905DB" w:rsidRPr="00C27266" w:rsidRDefault="00E905DB" w:rsidP="00E905DB">
            <w:pPr>
              <w:pStyle w:val="Maintext"/>
              <w:spacing w:before="57"/>
              <w:rPr>
                <w:rFonts w:ascii="FS Jack Light" w:hAnsi="FS Jack Light"/>
                <w:color w:val="auto"/>
                <w:highlight w:val="yellow"/>
              </w:rPr>
            </w:pPr>
            <w:r w:rsidRPr="00C27266">
              <w:rPr>
                <w:rFonts w:ascii="FS Jack Light" w:hAnsi="FS Jack Light"/>
                <w:color w:val="auto"/>
                <w:lang w:eastAsia="en-GB"/>
              </w:rPr>
              <w:t>Any varieties including one season long league table</w:t>
            </w:r>
          </w:p>
        </w:tc>
      </w:tr>
      <w:tr w:rsidR="00E905DB" w:rsidRPr="007D4B85" w14:paraId="26FD86C6" w14:textId="77777777" w:rsidTr="00E905DB">
        <w:tc>
          <w:tcPr>
            <w:tcW w:w="1242" w:type="dxa"/>
          </w:tcPr>
          <w:p w14:paraId="4E430C12" w14:textId="77777777" w:rsidR="00E905DB" w:rsidRPr="00C27266" w:rsidRDefault="00E905DB" w:rsidP="00E905DB">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FS Jack Light" w:hAnsi="FS Jack Light" w:cs="FS Jack Light"/>
                <w:color w:val="auto"/>
              </w:rPr>
            </w:pPr>
            <w:r w:rsidRPr="00C27266">
              <w:rPr>
                <w:rFonts w:ascii="FS Jack Light" w:hAnsi="FS Jack Light" w:cs="FS Jack Light"/>
                <w:color w:val="auto"/>
              </w:rPr>
              <w:t>U</w:t>
            </w:r>
            <w:r>
              <w:rPr>
                <w:rFonts w:ascii="FS Jack Light" w:hAnsi="FS Jack Light" w:cs="FS Jack Light"/>
                <w:color w:val="auto"/>
              </w:rPr>
              <w:t xml:space="preserve">nder </w:t>
            </w:r>
            <w:r w:rsidRPr="00C27266">
              <w:rPr>
                <w:rFonts w:ascii="FS Jack Light" w:hAnsi="FS Jack Light" w:cs="FS Jack Light"/>
                <w:color w:val="auto"/>
              </w:rPr>
              <w:t>15 and U</w:t>
            </w:r>
            <w:r>
              <w:rPr>
                <w:rFonts w:ascii="FS Jack Light" w:hAnsi="FS Jack Light" w:cs="FS Jack Light"/>
                <w:color w:val="auto"/>
              </w:rPr>
              <w:t xml:space="preserve">nder </w:t>
            </w:r>
            <w:r w:rsidRPr="00C27266">
              <w:rPr>
                <w:rFonts w:ascii="FS Jack Light" w:hAnsi="FS Jack Light" w:cs="FS Jack Light"/>
                <w:color w:val="auto"/>
              </w:rPr>
              <w:t>16</w:t>
            </w:r>
          </w:p>
        </w:tc>
        <w:tc>
          <w:tcPr>
            <w:tcW w:w="1843" w:type="dxa"/>
          </w:tcPr>
          <w:p w14:paraId="7D32F39D" w14:textId="77777777" w:rsidR="00E905DB" w:rsidRPr="00C27266" w:rsidRDefault="00E905DB" w:rsidP="00E905DB">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FS Jack Light" w:hAnsi="FS Jack Light" w:cs="FS Jack Light"/>
                <w:color w:val="auto"/>
              </w:rPr>
            </w:pPr>
            <w:r w:rsidRPr="00C27266">
              <w:rPr>
                <w:rFonts w:ascii="FS Jack Light" w:hAnsi="FS Jack Light" w:cs="FS Jack Light"/>
                <w:color w:val="auto"/>
              </w:rPr>
              <w:t xml:space="preserve">25 </w:t>
            </w:r>
          </w:p>
        </w:tc>
        <w:tc>
          <w:tcPr>
            <w:tcW w:w="1843" w:type="dxa"/>
          </w:tcPr>
          <w:p w14:paraId="26B8CF83" w14:textId="77777777" w:rsidR="00E905DB" w:rsidRPr="00C27266" w:rsidRDefault="00E905DB" w:rsidP="00E905DB">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FS Jack Light" w:hAnsi="FS Jack Light" w:cs="FS Jack Light"/>
                <w:color w:val="auto"/>
              </w:rPr>
            </w:pPr>
            <w:r w:rsidRPr="00C27266">
              <w:rPr>
                <w:rFonts w:ascii="FS Jack Light" w:hAnsi="FS Jack Light" w:cs="FS Jack Light"/>
                <w:color w:val="auto"/>
              </w:rPr>
              <w:t xml:space="preserve">40 </w:t>
            </w:r>
          </w:p>
        </w:tc>
        <w:tc>
          <w:tcPr>
            <w:tcW w:w="1559" w:type="dxa"/>
          </w:tcPr>
          <w:p w14:paraId="1AFDA9A3" w14:textId="77777777" w:rsidR="00E905DB" w:rsidRPr="00C27266" w:rsidRDefault="00E905DB" w:rsidP="00E905DB">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FS Jack Light" w:hAnsi="FS Jack Light" w:cs="FS Jack Light"/>
                <w:color w:val="auto"/>
              </w:rPr>
            </w:pPr>
            <w:r w:rsidRPr="00C27266">
              <w:rPr>
                <w:rFonts w:ascii="FS Jack Light" w:hAnsi="FS Jack Light" w:cs="FS Jack Light"/>
                <w:color w:val="auto"/>
              </w:rPr>
              <w:t xml:space="preserve">100 </w:t>
            </w:r>
          </w:p>
        </w:tc>
        <w:tc>
          <w:tcPr>
            <w:tcW w:w="1559" w:type="dxa"/>
          </w:tcPr>
          <w:p w14:paraId="10618BEA" w14:textId="77777777" w:rsidR="00E905DB" w:rsidRPr="00C27266" w:rsidRDefault="00E905DB" w:rsidP="00E905DB">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FS Jack Light" w:hAnsi="FS Jack Light" w:cs="FS Jack Light"/>
                <w:color w:val="auto"/>
              </w:rPr>
            </w:pPr>
            <w:r w:rsidRPr="00C27266">
              <w:rPr>
                <w:rFonts w:ascii="FS Jack Light" w:hAnsi="FS Jack Light" w:cs="FS Jack Light"/>
                <w:color w:val="auto"/>
              </w:rPr>
              <w:t>150</w:t>
            </w:r>
          </w:p>
        </w:tc>
        <w:tc>
          <w:tcPr>
            <w:tcW w:w="1984" w:type="dxa"/>
          </w:tcPr>
          <w:p w14:paraId="09413E3E" w14:textId="77777777" w:rsidR="00E905DB" w:rsidRPr="00C27266" w:rsidRDefault="00E905DB" w:rsidP="00E905DB">
            <w:pPr>
              <w:pStyle w:val="Maintext"/>
              <w:spacing w:before="57"/>
              <w:rPr>
                <w:rFonts w:ascii="FS Jack Light" w:hAnsi="FS Jack Light"/>
                <w:color w:val="auto"/>
                <w:highlight w:val="yellow"/>
              </w:rPr>
            </w:pPr>
            <w:r w:rsidRPr="00C27266">
              <w:rPr>
                <w:rFonts w:ascii="FS Jack Light" w:hAnsi="FS Jack Light"/>
                <w:color w:val="auto"/>
                <w:lang w:eastAsia="en-GB"/>
              </w:rPr>
              <w:t>Any varieties including one season long league table</w:t>
            </w:r>
          </w:p>
        </w:tc>
      </w:tr>
      <w:tr w:rsidR="00E905DB" w:rsidRPr="007D4B85" w14:paraId="21BBFF90" w14:textId="77777777" w:rsidTr="00E905DB">
        <w:tc>
          <w:tcPr>
            <w:tcW w:w="1242" w:type="dxa"/>
          </w:tcPr>
          <w:p w14:paraId="672820E2" w14:textId="77777777" w:rsidR="00E905DB" w:rsidRPr="00C27266" w:rsidRDefault="00E905DB" w:rsidP="00E905DB">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FS Jack Light" w:hAnsi="FS Jack Light" w:cs="FS Jack Light"/>
                <w:color w:val="auto"/>
              </w:rPr>
            </w:pPr>
            <w:r w:rsidRPr="00C27266">
              <w:rPr>
                <w:rFonts w:ascii="FS Jack Light" w:hAnsi="FS Jack Light" w:cs="FS Jack Light"/>
                <w:color w:val="auto"/>
              </w:rPr>
              <w:t>U</w:t>
            </w:r>
            <w:r>
              <w:rPr>
                <w:rFonts w:ascii="FS Jack Light" w:hAnsi="FS Jack Light" w:cs="FS Jack Light"/>
                <w:color w:val="auto"/>
              </w:rPr>
              <w:t xml:space="preserve">nder </w:t>
            </w:r>
            <w:r w:rsidRPr="00C27266">
              <w:rPr>
                <w:rFonts w:ascii="FS Jack Light" w:hAnsi="FS Jack Light" w:cs="FS Jack Light"/>
                <w:color w:val="auto"/>
              </w:rPr>
              <w:t>17 and U</w:t>
            </w:r>
            <w:r>
              <w:rPr>
                <w:rFonts w:ascii="FS Jack Light" w:hAnsi="FS Jack Light" w:cs="FS Jack Light"/>
                <w:color w:val="auto"/>
              </w:rPr>
              <w:t xml:space="preserve">nder </w:t>
            </w:r>
            <w:r w:rsidRPr="00C27266">
              <w:rPr>
                <w:rFonts w:ascii="FS Jack Light" w:hAnsi="FS Jack Light" w:cs="FS Jack Light"/>
                <w:color w:val="auto"/>
              </w:rPr>
              <w:t>18</w:t>
            </w:r>
          </w:p>
        </w:tc>
        <w:tc>
          <w:tcPr>
            <w:tcW w:w="1843" w:type="dxa"/>
          </w:tcPr>
          <w:p w14:paraId="09827ED5" w14:textId="77777777" w:rsidR="00E905DB" w:rsidRPr="00C27266" w:rsidRDefault="00E905DB" w:rsidP="00E905DB">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FS Jack Light" w:hAnsi="FS Jack Light" w:cs="FS Jack Light"/>
                <w:color w:val="auto"/>
              </w:rPr>
            </w:pPr>
            <w:r w:rsidRPr="00C27266">
              <w:rPr>
                <w:rFonts w:ascii="FS Jack Light" w:hAnsi="FS Jack Light" w:cs="FS Jack Light"/>
                <w:color w:val="auto"/>
              </w:rPr>
              <w:t>25</w:t>
            </w:r>
          </w:p>
        </w:tc>
        <w:tc>
          <w:tcPr>
            <w:tcW w:w="1843" w:type="dxa"/>
          </w:tcPr>
          <w:p w14:paraId="6E48671A" w14:textId="77777777" w:rsidR="00E905DB" w:rsidRPr="00C27266" w:rsidRDefault="00E905DB" w:rsidP="00E905DB">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FS Jack Light" w:hAnsi="FS Jack Light" w:cs="FS Jack Light"/>
                <w:color w:val="auto"/>
              </w:rPr>
            </w:pPr>
            <w:r w:rsidRPr="00C27266">
              <w:rPr>
                <w:rFonts w:ascii="FS Jack Light" w:hAnsi="FS Jack Light" w:cs="FS Jack Light"/>
                <w:color w:val="auto"/>
              </w:rPr>
              <w:t xml:space="preserve">45 </w:t>
            </w:r>
          </w:p>
        </w:tc>
        <w:tc>
          <w:tcPr>
            <w:tcW w:w="1559" w:type="dxa"/>
          </w:tcPr>
          <w:p w14:paraId="6AA83359" w14:textId="77777777" w:rsidR="00E905DB" w:rsidRPr="00C27266" w:rsidRDefault="00E905DB" w:rsidP="00E905DB">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FS Jack Light" w:hAnsi="FS Jack Light" w:cs="FS Jack Light"/>
                <w:color w:val="auto"/>
              </w:rPr>
            </w:pPr>
            <w:r w:rsidRPr="00C27266">
              <w:rPr>
                <w:rFonts w:ascii="FS Jack Light" w:hAnsi="FS Jack Light" w:cs="FS Jack Light"/>
                <w:color w:val="auto"/>
              </w:rPr>
              <w:t xml:space="preserve">120 </w:t>
            </w:r>
          </w:p>
        </w:tc>
        <w:tc>
          <w:tcPr>
            <w:tcW w:w="1559" w:type="dxa"/>
          </w:tcPr>
          <w:p w14:paraId="51C6D48B" w14:textId="77777777" w:rsidR="00E905DB" w:rsidRPr="00C27266" w:rsidRDefault="00E905DB" w:rsidP="00E905DB">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FS Jack Light" w:hAnsi="FS Jack Light" w:cs="FS Jack Light"/>
                <w:color w:val="auto"/>
              </w:rPr>
            </w:pPr>
            <w:r w:rsidRPr="00C27266">
              <w:rPr>
                <w:rFonts w:ascii="FS Jack Light" w:hAnsi="FS Jack Light" w:cs="FS Jack Light"/>
                <w:color w:val="auto"/>
              </w:rPr>
              <w:t>180</w:t>
            </w:r>
          </w:p>
        </w:tc>
        <w:tc>
          <w:tcPr>
            <w:tcW w:w="1984" w:type="dxa"/>
          </w:tcPr>
          <w:p w14:paraId="53D4B1F6" w14:textId="77777777" w:rsidR="00E905DB" w:rsidRPr="00C27266" w:rsidRDefault="00E905DB" w:rsidP="00E905DB">
            <w:pPr>
              <w:pStyle w:val="Maintext"/>
              <w:spacing w:before="57"/>
              <w:jc w:val="both"/>
              <w:rPr>
                <w:rFonts w:ascii="FS Jack Light" w:hAnsi="FS Jack Light"/>
                <w:color w:val="auto"/>
                <w:highlight w:val="yellow"/>
              </w:rPr>
            </w:pPr>
            <w:r w:rsidRPr="00C27266">
              <w:rPr>
                <w:rFonts w:ascii="FS Jack Light" w:hAnsi="FS Jack Light"/>
                <w:color w:val="auto"/>
                <w:lang w:eastAsia="en-GB"/>
              </w:rPr>
              <w:t>Any varieties including one season long league table</w:t>
            </w:r>
          </w:p>
        </w:tc>
      </w:tr>
    </w:tbl>
    <w:p w14:paraId="4447FEF2" w14:textId="77777777" w:rsidR="00417432" w:rsidRPr="00C27266" w:rsidRDefault="00417432" w:rsidP="00484299">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iCs/>
          <w:color w:val="auto"/>
          <w:sz w:val="20"/>
          <w:szCs w:val="20"/>
        </w:rPr>
      </w:pPr>
    </w:p>
    <w:p w14:paraId="190C5645" w14:textId="77777777" w:rsidR="00417432" w:rsidRPr="00C27266" w:rsidRDefault="00417432" w:rsidP="00484299">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rPr>
          <w:rFonts w:ascii="FS Jack Light" w:hAnsi="FS Jack Light" w:cs="FS Jack Light"/>
          <w:iCs/>
          <w:color w:val="auto"/>
          <w:sz w:val="20"/>
          <w:szCs w:val="20"/>
        </w:rPr>
      </w:pPr>
      <w:r w:rsidRPr="00C27266">
        <w:rPr>
          <w:rFonts w:ascii="FS Jack Light" w:hAnsi="FS Jack Light" w:cs="FS Jack Light"/>
          <w:iCs/>
          <w:color w:val="auto"/>
          <w:sz w:val="20"/>
          <w:szCs w:val="20"/>
        </w:rPr>
        <w:lastRenderedPageBreak/>
        <w:t>For round robin/trophy events, the maximum duration of play per half cannot be exceeded, but the minimum duration of play per half may be adjusted.</w:t>
      </w:r>
    </w:p>
    <w:p w14:paraId="09564C11" w14:textId="77777777" w:rsidR="00417432" w:rsidRPr="00C27266" w:rsidRDefault="00417432" w:rsidP="00484299">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rPr>
          <w:rFonts w:ascii="FS Jack Light" w:hAnsi="FS Jack Light" w:cs="FS Jack Light"/>
          <w:iCs/>
          <w:color w:val="auto"/>
          <w:sz w:val="20"/>
          <w:szCs w:val="20"/>
        </w:rPr>
      </w:pPr>
      <w:r w:rsidRPr="00C27266">
        <w:rPr>
          <w:rFonts w:ascii="FS Jack Light" w:hAnsi="FS Jack Light" w:cs="FS Jack Light"/>
          <w:iCs/>
          <w:color w:val="auto"/>
          <w:sz w:val="20"/>
          <w:szCs w:val="20"/>
        </w:rPr>
        <w:t>For trophy events, the Competition may award mementos.</w:t>
      </w:r>
    </w:p>
    <w:p w14:paraId="4EB0E817" w14:textId="77777777" w:rsidR="00417432" w:rsidRPr="004413F4" w:rsidRDefault="00417432" w:rsidP="00484299">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rPr>
          <w:rFonts w:ascii="FS Jack Light" w:hAnsi="FS Jack Light" w:cs="FS Jack Light"/>
          <w:iCs/>
          <w:color w:val="auto"/>
          <w:sz w:val="20"/>
          <w:szCs w:val="20"/>
        </w:rPr>
      </w:pPr>
      <w:r w:rsidRPr="004413F4">
        <w:rPr>
          <w:rFonts w:ascii="FS Jack Light" w:hAnsi="FS Jack Light" w:cs="FS Jack Light"/>
          <w:iCs/>
          <w:color w:val="auto"/>
          <w:sz w:val="20"/>
          <w:szCs w:val="20"/>
        </w:rPr>
        <w:t xml:space="preserve">The times of kick-off shall be fixed at the AGM and can only be altered by the mutual consent of the two competing </w:t>
      </w:r>
      <w:r w:rsidR="000D291B" w:rsidRPr="004413F4">
        <w:rPr>
          <w:rFonts w:ascii="FS Jack Light" w:hAnsi="FS Jack Light" w:cs="FS Jack Light"/>
          <w:iCs/>
          <w:color w:val="auto"/>
          <w:sz w:val="20"/>
          <w:szCs w:val="20"/>
        </w:rPr>
        <w:t>C</w:t>
      </w:r>
      <w:r w:rsidRPr="004413F4">
        <w:rPr>
          <w:rFonts w:ascii="FS Jack Light" w:hAnsi="FS Jack Light" w:cs="FS Jack Light"/>
          <w:iCs/>
          <w:color w:val="auto"/>
          <w:sz w:val="20"/>
          <w:szCs w:val="20"/>
        </w:rPr>
        <w:t xml:space="preserve">lubs prior to the scheduled date of the match with written notification given to the </w:t>
      </w:r>
      <w:r w:rsidR="00AC1E3B" w:rsidRPr="004413F4">
        <w:rPr>
          <w:rFonts w:ascii="FS Jack Light" w:hAnsi="FS Jack Light" w:cs="FS Jack Light"/>
          <w:iCs/>
          <w:color w:val="auto"/>
          <w:sz w:val="20"/>
          <w:szCs w:val="20"/>
        </w:rPr>
        <w:t>Secretary</w:t>
      </w:r>
      <w:r w:rsidR="00BA0CB5" w:rsidRPr="004413F4">
        <w:rPr>
          <w:rFonts w:ascii="FS Jack Light" w:hAnsi="FS Jack Light" w:cs="FS Jack Light"/>
          <w:iCs/>
          <w:color w:val="auto"/>
          <w:sz w:val="20"/>
          <w:szCs w:val="20"/>
        </w:rPr>
        <w:t xml:space="preserve"> at least 7</w:t>
      </w:r>
      <w:r w:rsidRPr="004413F4">
        <w:rPr>
          <w:rFonts w:ascii="FS Jack Light" w:hAnsi="FS Jack Light" w:cs="FS Jack Light"/>
          <w:iCs/>
          <w:color w:val="auto"/>
          <w:sz w:val="20"/>
          <w:szCs w:val="20"/>
        </w:rPr>
        <w:t xml:space="preserve"> days prior.</w:t>
      </w:r>
    </w:p>
    <w:p w14:paraId="73C491DE" w14:textId="77777777" w:rsidR="00417432" w:rsidRPr="00C27266" w:rsidRDefault="001668B2" w:rsidP="00484299">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rPr>
          <w:rFonts w:ascii="FS Jack Light" w:hAnsi="FS Jack Light" w:cs="FS Jack Light"/>
          <w:iCs/>
          <w:color w:val="auto"/>
          <w:sz w:val="20"/>
          <w:szCs w:val="20"/>
        </w:rPr>
      </w:pPr>
      <w:r w:rsidRPr="004413F4">
        <w:rPr>
          <w:rFonts w:ascii="FS Jack Light" w:hAnsi="FS Jack Light" w:cs="FS Jack Light"/>
          <w:iCs/>
          <w:color w:val="auto"/>
          <w:sz w:val="20"/>
          <w:szCs w:val="20"/>
        </w:rPr>
        <w:t xml:space="preserve">Referees must order matches to commence at the appointed time and must report all late starts to the </w:t>
      </w:r>
      <w:r w:rsidR="00AC1E3B" w:rsidRPr="004413F4">
        <w:rPr>
          <w:rFonts w:ascii="FS Jack Light" w:hAnsi="FS Jack Light" w:cs="FS Jack Light"/>
          <w:iCs/>
          <w:color w:val="auto"/>
          <w:sz w:val="20"/>
          <w:szCs w:val="20"/>
        </w:rPr>
        <w:t>Secretary</w:t>
      </w:r>
      <w:r w:rsidRPr="004413F4">
        <w:rPr>
          <w:rFonts w:ascii="FS Jack Light" w:hAnsi="FS Jack Light" w:cs="FS Jack Light"/>
          <w:iCs/>
          <w:color w:val="auto"/>
          <w:sz w:val="20"/>
          <w:szCs w:val="20"/>
        </w:rPr>
        <w:t>.</w:t>
      </w:r>
    </w:p>
    <w:p w14:paraId="571CF7D8" w14:textId="77777777" w:rsidR="001668B2" w:rsidRPr="00C27266" w:rsidRDefault="000D291B" w:rsidP="00484299">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rPr>
          <w:rFonts w:ascii="FS Jack Light" w:hAnsi="FS Jack Light" w:cs="FS Jack Light"/>
          <w:iCs/>
          <w:color w:val="auto"/>
          <w:sz w:val="20"/>
          <w:szCs w:val="20"/>
        </w:rPr>
      </w:pPr>
      <w:r w:rsidRPr="00C27266">
        <w:rPr>
          <w:rFonts w:ascii="FS Jack Light" w:hAnsi="FS Jack Light" w:cs="FS Jack Light"/>
          <w:iCs/>
          <w:color w:val="auto"/>
          <w:sz w:val="20"/>
          <w:szCs w:val="20"/>
        </w:rPr>
        <w:t xml:space="preserve">The home </w:t>
      </w:r>
      <w:r w:rsidR="00BB09DC">
        <w:rPr>
          <w:rFonts w:ascii="FS Jack Light" w:hAnsi="FS Jack Light" w:cs="FS Jack Light"/>
          <w:iCs/>
          <w:color w:val="auto"/>
          <w:sz w:val="20"/>
          <w:szCs w:val="20"/>
        </w:rPr>
        <w:t>T</w:t>
      </w:r>
      <w:r w:rsidR="00214AB8">
        <w:rPr>
          <w:rFonts w:ascii="FS Jack Light" w:hAnsi="FS Jack Light" w:cs="FS Jack Light"/>
          <w:iCs/>
          <w:color w:val="auto"/>
          <w:sz w:val="20"/>
          <w:szCs w:val="20"/>
        </w:rPr>
        <w:t>eam</w:t>
      </w:r>
      <w:r w:rsidR="001668B2" w:rsidRPr="00C27266">
        <w:rPr>
          <w:rFonts w:ascii="FS Jack Light" w:hAnsi="FS Jack Light" w:cs="FS Jack Light"/>
          <w:iCs/>
          <w:color w:val="auto"/>
          <w:sz w:val="20"/>
          <w:szCs w:val="20"/>
        </w:rPr>
        <w:t xml:space="preserve"> must provide goal nets, corner flags and at least two footballs fit for play and the referee shall make a report to the </w:t>
      </w:r>
      <w:r w:rsidR="00AC1E3B">
        <w:rPr>
          <w:rFonts w:ascii="FS Jack Light" w:hAnsi="FS Jack Light" w:cs="FS Jack Light"/>
          <w:iCs/>
          <w:color w:val="auto"/>
          <w:sz w:val="20"/>
          <w:szCs w:val="20"/>
        </w:rPr>
        <w:t>Secretary</w:t>
      </w:r>
      <w:r w:rsidR="001668B2" w:rsidRPr="00C27266">
        <w:rPr>
          <w:rFonts w:ascii="FS Jack Light" w:hAnsi="FS Jack Light" w:cs="FS Jack Light"/>
          <w:iCs/>
          <w:color w:val="auto"/>
          <w:sz w:val="20"/>
          <w:szCs w:val="20"/>
        </w:rPr>
        <w:t xml:space="preserve"> if the footballs are unsuitable.</w:t>
      </w:r>
      <w:r w:rsidR="00C148CD" w:rsidRPr="00C27266">
        <w:rPr>
          <w:rFonts w:ascii="FS Jack Light" w:hAnsi="FS Jack Light" w:cs="FS Jack Light"/>
          <w:iCs/>
          <w:color w:val="auto"/>
          <w:sz w:val="20"/>
          <w:szCs w:val="20"/>
        </w:rPr>
        <w:t xml:space="preserve"> Failure to comply with this Rule will result in a fine (in accordance with the Fines Tariff).</w:t>
      </w:r>
    </w:p>
    <w:p w14:paraId="0D5CFF99" w14:textId="77777777" w:rsidR="0047497B" w:rsidRPr="00C27266" w:rsidRDefault="00E33B7C" w:rsidP="00484299">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iCs/>
          <w:color w:val="auto"/>
          <w:sz w:val="20"/>
          <w:szCs w:val="20"/>
        </w:rPr>
      </w:pPr>
      <w:r w:rsidRPr="00C27266">
        <w:rPr>
          <w:rFonts w:ascii="FS Jack Light" w:hAnsi="FS Jack Light" w:cs="FS Jack Light"/>
          <w:iCs/>
          <w:color w:val="auto"/>
          <w:sz w:val="20"/>
          <w:szCs w:val="20"/>
        </w:rPr>
        <w:tab/>
      </w:r>
      <w:r w:rsidR="00F323DD" w:rsidRPr="00C27266">
        <w:rPr>
          <w:rFonts w:ascii="FS Jack Light" w:hAnsi="FS Jack Light" w:cs="FS Jack Light"/>
          <w:iCs/>
          <w:color w:val="auto"/>
          <w:sz w:val="20"/>
          <w:szCs w:val="20"/>
        </w:rPr>
        <w:t>(B</w:t>
      </w:r>
      <w:r w:rsidR="001668B2" w:rsidRPr="00C27266">
        <w:rPr>
          <w:rFonts w:ascii="FS Jack Light" w:hAnsi="FS Jack Light" w:cs="FS Jack Light"/>
          <w:iCs/>
          <w:color w:val="auto"/>
          <w:sz w:val="20"/>
          <w:szCs w:val="20"/>
        </w:rPr>
        <w:t xml:space="preserve">) Except by permission of the Management Committee all </w:t>
      </w:r>
      <w:r w:rsidR="00DE5FE9">
        <w:rPr>
          <w:rFonts w:ascii="FS Jack Light" w:hAnsi="FS Jack Light" w:cs="FS Jack Light"/>
          <w:iCs/>
          <w:color w:val="auto"/>
          <w:sz w:val="20"/>
          <w:szCs w:val="20"/>
        </w:rPr>
        <w:t>Competition M</w:t>
      </w:r>
      <w:r w:rsidR="001668B2" w:rsidRPr="00C27266">
        <w:rPr>
          <w:rFonts w:ascii="FS Jack Light" w:hAnsi="FS Jack Light" w:cs="FS Jack Light"/>
          <w:iCs/>
          <w:color w:val="auto"/>
          <w:sz w:val="20"/>
          <w:szCs w:val="20"/>
        </w:rPr>
        <w:t xml:space="preserve">atches must be played on the dates originally fixed but priority shall be given to The </w:t>
      </w:r>
      <w:r w:rsidR="000D291B" w:rsidRPr="00C27266">
        <w:rPr>
          <w:rFonts w:ascii="FS Jack Light" w:hAnsi="FS Jack Light" w:cs="FS Jack Light"/>
          <w:iCs/>
          <w:color w:val="auto"/>
          <w:sz w:val="20"/>
          <w:szCs w:val="20"/>
        </w:rPr>
        <w:t>FA</w:t>
      </w:r>
      <w:r w:rsidR="001668B2" w:rsidRPr="00C27266">
        <w:rPr>
          <w:rFonts w:ascii="FS Jack Light" w:hAnsi="FS Jack Light" w:cs="FS Jack Light"/>
          <w:iCs/>
          <w:color w:val="auto"/>
          <w:sz w:val="20"/>
          <w:szCs w:val="20"/>
        </w:rPr>
        <w:t xml:space="preserve"> and parent County Association Cup Competitions. All other matches must be considered secondary.</w:t>
      </w:r>
      <w:r w:rsidR="0047497B" w:rsidRPr="00C27266">
        <w:rPr>
          <w:rFonts w:ascii="FS Jack Light" w:hAnsi="FS Jack Light" w:cs="FS Jack Light"/>
          <w:iCs/>
          <w:color w:val="auto"/>
          <w:sz w:val="20"/>
          <w:szCs w:val="20"/>
        </w:rPr>
        <w:t xml:space="preserve"> Clubs may mutually agree to bring forward a match with the consent of the </w:t>
      </w:r>
      <w:r w:rsidR="004413F4">
        <w:rPr>
          <w:rFonts w:ascii="FS Jack Light" w:hAnsi="FS Jack Light" w:cs="FS Jack Light"/>
          <w:iCs/>
          <w:color w:val="auto"/>
          <w:sz w:val="20"/>
          <w:szCs w:val="20"/>
        </w:rPr>
        <w:t>(Fixtures)</w:t>
      </w:r>
      <w:r w:rsidR="004413F4">
        <w:rPr>
          <w:rFonts w:ascii="FS Jack Light" w:hAnsi="FS Jack Light" w:cs="FS Jack Light"/>
          <w:iCs/>
          <w:color w:val="FF0000"/>
          <w:sz w:val="20"/>
          <w:szCs w:val="20"/>
        </w:rPr>
        <w:t xml:space="preserve"> </w:t>
      </w:r>
      <w:r w:rsidR="0047497B" w:rsidRPr="00C27266">
        <w:rPr>
          <w:rFonts w:ascii="FS Jack Light" w:hAnsi="FS Jack Light" w:cs="FS Jack Light"/>
          <w:iCs/>
          <w:color w:val="auto"/>
          <w:sz w:val="20"/>
          <w:szCs w:val="20"/>
        </w:rPr>
        <w:t>Secretary.</w:t>
      </w:r>
      <w:r w:rsidR="00E825E4" w:rsidRPr="00C27266">
        <w:rPr>
          <w:rFonts w:ascii="FS Jack Light" w:hAnsi="FS Jack Light" w:cs="FS Jack Light"/>
          <w:iCs/>
          <w:color w:val="auto"/>
          <w:sz w:val="20"/>
          <w:szCs w:val="20"/>
        </w:rPr>
        <w:t xml:space="preserve"> Failure to comply with this Rule will result in a fine (in accordance with the Fines Tariff).</w:t>
      </w:r>
    </w:p>
    <w:p w14:paraId="43C65A29" w14:textId="77777777" w:rsidR="0047497B" w:rsidRPr="004413F4" w:rsidRDefault="0047497B" w:rsidP="00484299">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iCs/>
          <w:color w:val="auto"/>
          <w:sz w:val="20"/>
          <w:szCs w:val="20"/>
        </w:rPr>
      </w:pPr>
      <w:r w:rsidRPr="00C27266">
        <w:rPr>
          <w:rFonts w:ascii="FS Jack Light" w:hAnsi="FS Jack Light" w:cs="FS Jack Light"/>
          <w:iCs/>
          <w:color w:val="auto"/>
          <w:sz w:val="20"/>
          <w:szCs w:val="20"/>
        </w:rPr>
        <w:tab/>
      </w:r>
      <w:r w:rsidRPr="00C27266">
        <w:rPr>
          <w:rFonts w:ascii="FS Jack Light" w:hAnsi="FS Jack Light" w:cs="FS Jack Light"/>
          <w:iCs/>
          <w:color w:val="auto"/>
          <w:sz w:val="20"/>
          <w:szCs w:val="20"/>
        </w:rPr>
        <w:tab/>
        <w:t>In the case of a revised fixture date, the Clubs must be given by the Competition 5 clear days’ notice of the match (unless otherwise mutually agreed</w:t>
      </w:r>
      <w:r w:rsidRPr="004413F4">
        <w:rPr>
          <w:rFonts w:ascii="FS Jack Light" w:hAnsi="FS Jack Light" w:cs="FS Jack Light"/>
          <w:iCs/>
          <w:color w:val="auto"/>
          <w:sz w:val="20"/>
          <w:szCs w:val="20"/>
        </w:rPr>
        <w:t>).</w:t>
      </w:r>
      <w:r w:rsidR="009D3026" w:rsidRPr="004413F4">
        <w:rPr>
          <w:rFonts w:ascii="FS Jack Light" w:hAnsi="FS Jack Light" w:cs="FS Jack Light"/>
          <w:iCs/>
          <w:color w:val="auto"/>
          <w:sz w:val="20"/>
          <w:szCs w:val="20"/>
        </w:rPr>
        <w:t xml:space="preserve"> Clubs can be allocated to play on alterative days </w:t>
      </w:r>
      <w:r w:rsidR="004413F4" w:rsidRPr="004413F4">
        <w:rPr>
          <w:rFonts w:ascii="FS Jack Light" w:hAnsi="FS Jack Light" w:cs="FS Jack Light"/>
          <w:iCs/>
          <w:color w:val="auto"/>
          <w:sz w:val="20"/>
          <w:szCs w:val="20"/>
        </w:rPr>
        <w:t>i.e.</w:t>
      </w:r>
      <w:r w:rsidR="009D3026" w:rsidRPr="004413F4">
        <w:rPr>
          <w:rFonts w:ascii="FS Jack Light" w:hAnsi="FS Jack Light" w:cs="FS Jack Light"/>
          <w:iCs/>
          <w:color w:val="auto"/>
          <w:sz w:val="20"/>
          <w:szCs w:val="20"/>
        </w:rPr>
        <w:t xml:space="preserve"> Saturday clubs on a Sunday, and Sunday Clubs on a Saturday.</w:t>
      </w:r>
    </w:p>
    <w:p w14:paraId="2B7DBEF9" w14:textId="77777777" w:rsidR="00BC7C06" w:rsidRPr="00EE5F0C" w:rsidRDefault="00F323DD" w:rsidP="00484299">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b/>
          <w:iCs/>
          <w:color w:val="auto"/>
          <w:sz w:val="20"/>
          <w:szCs w:val="20"/>
        </w:rPr>
      </w:pPr>
      <w:r w:rsidRPr="004413F4">
        <w:rPr>
          <w:rFonts w:ascii="FS Jack Light" w:hAnsi="FS Jack Light" w:cs="FS Jack Light"/>
          <w:iCs/>
          <w:color w:val="auto"/>
          <w:sz w:val="20"/>
          <w:szCs w:val="20"/>
        </w:rPr>
        <w:tab/>
        <w:t>(C</w:t>
      </w:r>
      <w:r w:rsidR="00AC1E3B" w:rsidRPr="004413F4">
        <w:rPr>
          <w:rFonts w:ascii="FS Jack Light" w:hAnsi="FS Jack Light" w:cs="FS Jack Light"/>
          <w:iCs/>
          <w:color w:val="auto"/>
          <w:sz w:val="20"/>
          <w:szCs w:val="20"/>
        </w:rPr>
        <w:t>)</w:t>
      </w:r>
      <w:r w:rsidR="00AC1E3B" w:rsidRPr="004413F4">
        <w:rPr>
          <w:rFonts w:ascii="FS Jack Light" w:hAnsi="FS Jack Light" w:cs="FS Jack Light"/>
          <w:iCs/>
          <w:color w:val="auto"/>
          <w:sz w:val="20"/>
          <w:szCs w:val="20"/>
        </w:rPr>
        <w:tab/>
      </w:r>
      <w:r w:rsidR="00AC1E3B" w:rsidRPr="00EE5F0C">
        <w:rPr>
          <w:rFonts w:ascii="FS Jack Light" w:hAnsi="FS Jack Light" w:cs="FS Jack Light"/>
          <w:b/>
          <w:iCs/>
          <w:color w:val="auto"/>
          <w:sz w:val="20"/>
          <w:szCs w:val="20"/>
        </w:rPr>
        <w:t>An Officer</w:t>
      </w:r>
      <w:r w:rsidR="0047497B" w:rsidRPr="00EE5F0C">
        <w:rPr>
          <w:rFonts w:ascii="FS Jack Light" w:hAnsi="FS Jack Light" w:cs="FS Jack Light"/>
          <w:b/>
          <w:iCs/>
          <w:color w:val="auto"/>
          <w:sz w:val="20"/>
          <w:szCs w:val="20"/>
        </w:rPr>
        <w:t xml:space="preserve"> of the home Club must give notice of full particulars of the location of, and access to, the group and time of kick-off </w:t>
      </w:r>
      <w:r w:rsidR="000D291B" w:rsidRPr="00EE5F0C">
        <w:rPr>
          <w:rFonts w:ascii="FS Jack Light" w:hAnsi="FS Jack Light" w:cs="FS Jack Light"/>
          <w:b/>
          <w:iCs/>
          <w:color w:val="auto"/>
          <w:sz w:val="20"/>
          <w:szCs w:val="20"/>
        </w:rPr>
        <w:t>to the Match Officials and the s</w:t>
      </w:r>
      <w:r w:rsidR="0047497B" w:rsidRPr="00EE5F0C">
        <w:rPr>
          <w:rFonts w:ascii="FS Jack Light" w:hAnsi="FS Jack Light" w:cs="FS Jack Light"/>
          <w:b/>
          <w:iCs/>
          <w:color w:val="auto"/>
          <w:sz w:val="20"/>
          <w:szCs w:val="20"/>
        </w:rPr>
        <w:t>ecretary</w:t>
      </w:r>
      <w:r w:rsidR="001668B2" w:rsidRPr="00EE5F0C">
        <w:rPr>
          <w:rFonts w:ascii="FS Jack Light" w:hAnsi="FS Jack Light" w:cs="FS Jack Light"/>
          <w:b/>
          <w:iCs/>
          <w:color w:val="auto"/>
          <w:sz w:val="20"/>
          <w:szCs w:val="20"/>
        </w:rPr>
        <w:t xml:space="preserve"> </w:t>
      </w:r>
      <w:r w:rsidR="00BC7C06" w:rsidRPr="00EE5F0C">
        <w:rPr>
          <w:rFonts w:ascii="FS Jack Light" w:hAnsi="FS Jack Light" w:cs="FS Jack Light"/>
          <w:b/>
          <w:iCs/>
          <w:color w:val="auto"/>
          <w:sz w:val="20"/>
          <w:szCs w:val="20"/>
        </w:rPr>
        <w:t xml:space="preserve">of the opposing Club at least </w:t>
      </w:r>
      <w:r w:rsidR="004413F4" w:rsidRPr="00EE5F0C">
        <w:rPr>
          <w:rFonts w:ascii="FS Jack Light" w:hAnsi="FS Jack Light" w:cs="FS Jack Light"/>
          <w:b/>
          <w:iCs/>
          <w:color w:val="auto"/>
          <w:sz w:val="20"/>
          <w:szCs w:val="20"/>
        </w:rPr>
        <w:t>7</w:t>
      </w:r>
      <w:r w:rsidR="00BC7C06" w:rsidRPr="00EE5F0C">
        <w:rPr>
          <w:rFonts w:ascii="FS Jack Light" w:hAnsi="FS Jack Light" w:cs="FS Jack Light"/>
          <w:b/>
          <w:iCs/>
          <w:color w:val="auto"/>
          <w:sz w:val="20"/>
          <w:szCs w:val="20"/>
        </w:rPr>
        <w:t xml:space="preserve"> clear days prior to the playing of the match. If </w:t>
      </w:r>
      <w:r w:rsidR="000D291B" w:rsidRPr="00EE5F0C">
        <w:rPr>
          <w:rFonts w:ascii="FS Jack Light" w:hAnsi="FS Jack Light" w:cs="FS Jack Light"/>
          <w:b/>
          <w:iCs/>
          <w:color w:val="auto"/>
          <w:sz w:val="20"/>
          <w:szCs w:val="20"/>
        </w:rPr>
        <w:t>not so provided, the away C</w:t>
      </w:r>
      <w:r w:rsidR="00BC7C06" w:rsidRPr="00EE5F0C">
        <w:rPr>
          <w:rFonts w:ascii="FS Jack Light" w:hAnsi="FS Jack Light" w:cs="FS Jack Light"/>
          <w:b/>
          <w:iCs/>
          <w:color w:val="auto"/>
          <w:sz w:val="20"/>
          <w:szCs w:val="20"/>
        </w:rPr>
        <w:t>lub shall seek such details and report the circumstances to the Competition.</w:t>
      </w:r>
      <w:r w:rsidR="00E825E4" w:rsidRPr="00EE5F0C">
        <w:rPr>
          <w:rFonts w:ascii="FS Jack Light" w:hAnsi="FS Jack Light" w:cs="FS Jack Light"/>
          <w:b/>
          <w:iCs/>
          <w:color w:val="auto"/>
          <w:sz w:val="20"/>
          <w:szCs w:val="20"/>
        </w:rPr>
        <w:t xml:space="preserve"> Failure to comply with this Rule will result in a fine (in accordance with the Fines Tariff).</w:t>
      </w:r>
    </w:p>
    <w:p w14:paraId="12141566" w14:textId="77777777" w:rsidR="00BC7C06" w:rsidRPr="00C27266" w:rsidRDefault="00F323DD" w:rsidP="00484299">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iCs/>
          <w:color w:val="auto"/>
          <w:sz w:val="20"/>
          <w:szCs w:val="20"/>
        </w:rPr>
      </w:pPr>
      <w:r w:rsidRPr="00C27266">
        <w:rPr>
          <w:rFonts w:ascii="FS Jack Light" w:hAnsi="FS Jack Light" w:cs="FS Jack Light"/>
          <w:iCs/>
          <w:color w:val="auto"/>
          <w:sz w:val="20"/>
          <w:szCs w:val="20"/>
        </w:rPr>
        <w:tab/>
        <w:t>(D</w:t>
      </w:r>
      <w:r w:rsidR="000D291B" w:rsidRPr="00C27266">
        <w:rPr>
          <w:rFonts w:ascii="FS Jack Light" w:hAnsi="FS Jack Light" w:cs="FS Jack Light"/>
          <w:iCs/>
          <w:color w:val="auto"/>
          <w:sz w:val="20"/>
          <w:szCs w:val="20"/>
        </w:rPr>
        <w:t>)</w:t>
      </w:r>
      <w:r w:rsidR="000D291B" w:rsidRPr="00C27266">
        <w:rPr>
          <w:rFonts w:ascii="FS Jack Light" w:hAnsi="FS Jack Light" w:cs="FS Jack Light"/>
          <w:iCs/>
          <w:color w:val="auto"/>
          <w:sz w:val="20"/>
          <w:szCs w:val="20"/>
        </w:rPr>
        <w:tab/>
        <w:t>The minimum number of</w:t>
      </w:r>
      <w:r w:rsidR="00BC7C06" w:rsidRPr="00C27266">
        <w:rPr>
          <w:rFonts w:ascii="FS Jack Light" w:hAnsi="FS Jack Light" w:cs="FS Jack Light"/>
          <w:iCs/>
          <w:color w:val="auto"/>
          <w:sz w:val="20"/>
          <w:szCs w:val="20"/>
        </w:rPr>
        <w:t xml:space="preserve"> </w:t>
      </w:r>
      <w:r w:rsidR="000D291B" w:rsidRPr="00C27266">
        <w:rPr>
          <w:rFonts w:ascii="FS Jack Light" w:hAnsi="FS Jack Light" w:cs="FS Jack Light"/>
          <w:iCs/>
          <w:color w:val="auto"/>
          <w:sz w:val="20"/>
          <w:szCs w:val="20"/>
        </w:rPr>
        <w:t xml:space="preserve">Players that will constitute a </w:t>
      </w:r>
      <w:r w:rsidR="00BB09DC">
        <w:rPr>
          <w:rFonts w:ascii="FS Jack Light" w:hAnsi="FS Jack Light" w:cs="FS Jack Light"/>
          <w:iCs/>
          <w:color w:val="auto"/>
          <w:sz w:val="20"/>
          <w:szCs w:val="20"/>
        </w:rPr>
        <w:t>T</w:t>
      </w:r>
      <w:r w:rsidR="00214AB8">
        <w:rPr>
          <w:rFonts w:ascii="FS Jack Light" w:hAnsi="FS Jack Light" w:cs="FS Jack Light"/>
          <w:iCs/>
          <w:color w:val="auto"/>
          <w:sz w:val="20"/>
          <w:szCs w:val="20"/>
        </w:rPr>
        <w:t>eam</w:t>
      </w:r>
      <w:r w:rsidR="00447BFB" w:rsidRPr="00C27266">
        <w:rPr>
          <w:rFonts w:ascii="FS Jack Light" w:hAnsi="FS Jack Light" w:cs="FS Jack Light"/>
          <w:iCs/>
          <w:color w:val="auto"/>
          <w:sz w:val="20"/>
          <w:szCs w:val="20"/>
        </w:rPr>
        <w:t xml:space="preserve"> for a Competition M</w:t>
      </w:r>
      <w:r w:rsidR="00BC7C06" w:rsidRPr="00C27266">
        <w:rPr>
          <w:rFonts w:ascii="FS Jack Light" w:hAnsi="FS Jack Light" w:cs="FS Jack Light"/>
          <w:iCs/>
          <w:color w:val="auto"/>
          <w:sz w:val="20"/>
          <w:szCs w:val="20"/>
        </w:rPr>
        <w:t>atch</w:t>
      </w:r>
      <w:r w:rsidR="000D291B" w:rsidRPr="00C27266">
        <w:rPr>
          <w:rFonts w:ascii="FS Jack Light" w:hAnsi="FS Jack Light" w:cs="FS Jack Light"/>
          <w:iCs/>
          <w:color w:val="auto"/>
          <w:sz w:val="20"/>
          <w:szCs w:val="20"/>
        </w:rPr>
        <w:t xml:space="preserve"> is as follows:</w:t>
      </w:r>
    </w:p>
    <w:p w14:paraId="2785B3B6" w14:textId="77777777" w:rsidR="000D291B" w:rsidRPr="00C27266" w:rsidRDefault="000D291B" w:rsidP="00484299">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iCs/>
          <w:color w:val="auto"/>
          <w:sz w:val="20"/>
          <w:szCs w:val="20"/>
        </w:rPr>
      </w:pPr>
    </w:p>
    <w:tbl>
      <w:tblPr>
        <w:tblStyle w:val="TableGrid"/>
        <w:tblW w:w="0" w:type="auto"/>
        <w:tblInd w:w="808" w:type="dxa"/>
        <w:tblLook w:val="04A0" w:firstRow="1" w:lastRow="0" w:firstColumn="1" w:lastColumn="0" w:noHBand="0" w:noVBand="1"/>
      </w:tblPr>
      <w:tblGrid>
        <w:gridCol w:w="2147"/>
        <w:gridCol w:w="2147"/>
      </w:tblGrid>
      <w:tr w:rsidR="000D291B" w:rsidRPr="007D4B85" w14:paraId="06304B47" w14:textId="77777777" w:rsidTr="00484299">
        <w:trPr>
          <w:trHeight w:val="341"/>
        </w:trPr>
        <w:tc>
          <w:tcPr>
            <w:tcW w:w="2147" w:type="dxa"/>
          </w:tcPr>
          <w:p w14:paraId="4F4C15CC" w14:textId="77777777" w:rsidR="000D291B" w:rsidRPr="00484299" w:rsidRDefault="000D291B">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b/>
                <w:iCs/>
                <w:color w:val="auto"/>
                <w:sz w:val="20"/>
                <w:szCs w:val="20"/>
              </w:rPr>
            </w:pPr>
            <w:r w:rsidRPr="00C27266">
              <w:rPr>
                <w:rFonts w:ascii="FS Jack Light" w:hAnsi="FS Jack Light" w:cs="FS Jack Light"/>
                <w:b/>
                <w:iCs/>
                <w:color w:val="auto"/>
                <w:sz w:val="20"/>
                <w:szCs w:val="20"/>
              </w:rPr>
              <w:t>FORMAT</w:t>
            </w:r>
          </w:p>
        </w:tc>
        <w:tc>
          <w:tcPr>
            <w:tcW w:w="2147" w:type="dxa"/>
          </w:tcPr>
          <w:p w14:paraId="34ED144B" w14:textId="77777777" w:rsidR="000D291B" w:rsidRPr="00484299" w:rsidRDefault="000D291B">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b/>
                <w:iCs/>
                <w:color w:val="auto"/>
                <w:sz w:val="20"/>
                <w:szCs w:val="20"/>
              </w:rPr>
            </w:pPr>
            <w:r w:rsidRPr="00C27266">
              <w:rPr>
                <w:rFonts w:ascii="FS Jack Light" w:hAnsi="FS Jack Light" w:cs="FS Jack Light"/>
                <w:b/>
                <w:iCs/>
                <w:color w:val="auto"/>
                <w:sz w:val="20"/>
                <w:szCs w:val="20"/>
              </w:rPr>
              <w:t>MINIMUM NUMBER</w:t>
            </w:r>
          </w:p>
        </w:tc>
      </w:tr>
      <w:tr w:rsidR="000D291B" w:rsidRPr="007D4B85" w14:paraId="1F841840" w14:textId="77777777" w:rsidTr="00484299">
        <w:trPr>
          <w:trHeight w:val="328"/>
        </w:trPr>
        <w:tc>
          <w:tcPr>
            <w:tcW w:w="2147" w:type="dxa"/>
          </w:tcPr>
          <w:p w14:paraId="05C4A7F5" w14:textId="77777777" w:rsidR="000D291B" w:rsidRPr="00C27266" w:rsidRDefault="000D291B">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iCs/>
                <w:color w:val="auto"/>
                <w:sz w:val="20"/>
                <w:szCs w:val="20"/>
              </w:rPr>
            </w:pPr>
            <w:r w:rsidRPr="00C27266">
              <w:rPr>
                <w:rFonts w:ascii="FS Jack Light" w:hAnsi="FS Jack Light" w:cs="FS Jack Light"/>
                <w:iCs/>
                <w:color w:val="auto"/>
                <w:sz w:val="20"/>
                <w:szCs w:val="20"/>
              </w:rPr>
              <w:t>5v5</w:t>
            </w:r>
          </w:p>
        </w:tc>
        <w:tc>
          <w:tcPr>
            <w:tcW w:w="2147" w:type="dxa"/>
          </w:tcPr>
          <w:p w14:paraId="646C0837" w14:textId="77777777" w:rsidR="000D291B" w:rsidRPr="00C27266" w:rsidRDefault="000D291B">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iCs/>
                <w:color w:val="auto"/>
                <w:sz w:val="20"/>
                <w:szCs w:val="20"/>
              </w:rPr>
            </w:pPr>
            <w:r w:rsidRPr="00C27266">
              <w:rPr>
                <w:rFonts w:ascii="FS Jack Light" w:hAnsi="FS Jack Light" w:cs="FS Jack Light"/>
                <w:iCs/>
                <w:color w:val="auto"/>
                <w:sz w:val="20"/>
                <w:szCs w:val="20"/>
              </w:rPr>
              <w:t>4</w:t>
            </w:r>
          </w:p>
        </w:tc>
      </w:tr>
      <w:tr w:rsidR="000D291B" w:rsidRPr="007D4B85" w14:paraId="78E16CCD" w14:textId="77777777" w:rsidTr="00484299">
        <w:trPr>
          <w:trHeight w:val="341"/>
        </w:trPr>
        <w:tc>
          <w:tcPr>
            <w:tcW w:w="2147" w:type="dxa"/>
          </w:tcPr>
          <w:p w14:paraId="29A302CD" w14:textId="77777777" w:rsidR="000D291B" w:rsidRPr="00C27266" w:rsidRDefault="000D291B">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iCs/>
                <w:color w:val="auto"/>
                <w:sz w:val="20"/>
                <w:szCs w:val="20"/>
              </w:rPr>
            </w:pPr>
            <w:r w:rsidRPr="00C27266">
              <w:rPr>
                <w:rFonts w:ascii="FS Jack Light" w:hAnsi="FS Jack Light" w:cs="FS Jack Light"/>
                <w:iCs/>
                <w:color w:val="auto"/>
                <w:sz w:val="20"/>
                <w:szCs w:val="20"/>
              </w:rPr>
              <w:t>7v7</w:t>
            </w:r>
          </w:p>
        </w:tc>
        <w:tc>
          <w:tcPr>
            <w:tcW w:w="2147" w:type="dxa"/>
          </w:tcPr>
          <w:p w14:paraId="6DAF4B1C" w14:textId="77777777" w:rsidR="000D291B" w:rsidRPr="00C27266" w:rsidRDefault="000D291B">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iCs/>
                <w:color w:val="auto"/>
                <w:sz w:val="20"/>
                <w:szCs w:val="20"/>
              </w:rPr>
            </w:pPr>
            <w:r w:rsidRPr="00C27266">
              <w:rPr>
                <w:rFonts w:ascii="FS Jack Light" w:hAnsi="FS Jack Light" w:cs="FS Jack Light"/>
                <w:iCs/>
                <w:color w:val="auto"/>
                <w:sz w:val="20"/>
                <w:szCs w:val="20"/>
              </w:rPr>
              <w:t>5</w:t>
            </w:r>
          </w:p>
        </w:tc>
      </w:tr>
      <w:tr w:rsidR="000D291B" w:rsidRPr="007D4B85" w14:paraId="58A809D5" w14:textId="77777777" w:rsidTr="00484299">
        <w:trPr>
          <w:trHeight w:val="328"/>
        </w:trPr>
        <w:tc>
          <w:tcPr>
            <w:tcW w:w="2147" w:type="dxa"/>
          </w:tcPr>
          <w:p w14:paraId="7B17E995" w14:textId="77777777" w:rsidR="000D291B" w:rsidRPr="00C27266" w:rsidRDefault="000D291B">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iCs/>
                <w:color w:val="auto"/>
                <w:sz w:val="20"/>
                <w:szCs w:val="20"/>
              </w:rPr>
            </w:pPr>
            <w:r w:rsidRPr="00C27266">
              <w:rPr>
                <w:rFonts w:ascii="FS Jack Light" w:hAnsi="FS Jack Light" w:cs="FS Jack Light"/>
                <w:iCs/>
                <w:color w:val="auto"/>
                <w:sz w:val="20"/>
                <w:szCs w:val="20"/>
              </w:rPr>
              <w:t>9v9</w:t>
            </w:r>
          </w:p>
        </w:tc>
        <w:tc>
          <w:tcPr>
            <w:tcW w:w="2147" w:type="dxa"/>
          </w:tcPr>
          <w:p w14:paraId="5F68F5BC" w14:textId="77777777" w:rsidR="000D291B" w:rsidRPr="00C27266" w:rsidRDefault="009A4B3A">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iCs/>
                <w:color w:val="auto"/>
                <w:sz w:val="20"/>
                <w:szCs w:val="20"/>
              </w:rPr>
            </w:pPr>
            <w:r>
              <w:rPr>
                <w:rFonts w:ascii="FS Jack Light" w:hAnsi="FS Jack Light" w:cs="FS Jack Light"/>
                <w:iCs/>
                <w:color w:val="auto"/>
                <w:sz w:val="20"/>
                <w:szCs w:val="20"/>
              </w:rPr>
              <w:t>6</w:t>
            </w:r>
          </w:p>
        </w:tc>
      </w:tr>
      <w:tr w:rsidR="000D291B" w:rsidRPr="007D4B85" w14:paraId="539CFE95" w14:textId="77777777" w:rsidTr="00484299">
        <w:trPr>
          <w:trHeight w:val="341"/>
        </w:trPr>
        <w:tc>
          <w:tcPr>
            <w:tcW w:w="2147" w:type="dxa"/>
          </w:tcPr>
          <w:p w14:paraId="418E16BB" w14:textId="77777777" w:rsidR="000D291B" w:rsidRPr="00C27266" w:rsidRDefault="000D291B">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iCs/>
                <w:color w:val="auto"/>
                <w:sz w:val="20"/>
                <w:szCs w:val="20"/>
              </w:rPr>
            </w:pPr>
            <w:r w:rsidRPr="00C27266">
              <w:rPr>
                <w:rFonts w:ascii="FS Jack Light" w:hAnsi="FS Jack Light" w:cs="FS Jack Light"/>
                <w:iCs/>
                <w:color w:val="auto"/>
                <w:sz w:val="20"/>
                <w:szCs w:val="20"/>
              </w:rPr>
              <w:t>11v11</w:t>
            </w:r>
          </w:p>
        </w:tc>
        <w:tc>
          <w:tcPr>
            <w:tcW w:w="2147" w:type="dxa"/>
          </w:tcPr>
          <w:p w14:paraId="030AE26C" w14:textId="77777777" w:rsidR="000D291B" w:rsidRPr="00C27266" w:rsidRDefault="000D291B">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iCs/>
                <w:color w:val="auto"/>
                <w:sz w:val="20"/>
                <w:szCs w:val="20"/>
              </w:rPr>
            </w:pPr>
            <w:r w:rsidRPr="00C27266">
              <w:rPr>
                <w:rFonts w:ascii="FS Jack Light" w:hAnsi="FS Jack Light" w:cs="FS Jack Light"/>
                <w:iCs/>
                <w:color w:val="auto"/>
                <w:sz w:val="20"/>
                <w:szCs w:val="20"/>
              </w:rPr>
              <w:t>7</w:t>
            </w:r>
          </w:p>
        </w:tc>
      </w:tr>
    </w:tbl>
    <w:p w14:paraId="48DF808F" w14:textId="77777777" w:rsidR="000D291B" w:rsidRPr="00C27266" w:rsidRDefault="000D291B" w:rsidP="00484299">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iCs/>
          <w:color w:val="auto"/>
          <w:sz w:val="20"/>
          <w:szCs w:val="20"/>
        </w:rPr>
      </w:pPr>
    </w:p>
    <w:p w14:paraId="4153C40B" w14:textId="77777777" w:rsidR="00E825E4" w:rsidRPr="00C27266" w:rsidRDefault="00E825E4" w:rsidP="00484299">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iCs/>
          <w:color w:val="auto"/>
          <w:sz w:val="20"/>
          <w:szCs w:val="20"/>
        </w:rPr>
      </w:pPr>
      <w:r w:rsidRPr="00C27266">
        <w:rPr>
          <w:rFonts w:ascii="FS Jack Light" w:hAnsi="FS Jack Light" w:cs="FS Jack Light"/>
          <w:iCs/>
          <w:color w:val="auto"/>
          <w:sz w:val="20"/>
          <w:szCs w:val="20"/>
        </w:rPr>
        <w:tab/>
      </w:r>
      <w:r w:rsidRPr="00C27266">
        <w:rPr>
          <w:rFonts w:ascii="FS Jack Light" w:hAnsi="FS Jack Light" w:cs="FS Jack Light"/>
          <w:iCs/>
          <w:color w:val="auto"/>
          <w:sz w:val="20"/>
          <w:szCs w:val="20"/>
        </w:rPr>
        <w:tab/>
        <w:t>Failure to comply with this Rule will result in a fine (in acc</w:t>
      </w:r>
      <w:r w:rsidR="00502883">
        <w:rPr>
          <w:rFonts w:ascii="FS Jack Light" w:hAnsi="FS Jack Light" w:cs="FS Jack Light"/>
          <w:iCs/>
          <w:color w:val="auto"/>
          <w:sz w:val="20"/>
          <w:szCs w:val="20"/>
        </w:rPr>
        <w:t>ordance with the Fines Tariff).</w:t>
      </w:r>
    </w:p>
    <w:p w14:paraId="4594A885" w14:textId="77777777" w:rsidR="00643AE1" w:rsidRPr="00C27266" w:rsidRDefault="00F323DD" w:rsidP="00484299">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850" w:hanging="570"/>
        <w:rPr>
          <w:rFonts w:ascii="FS Jack Light" w:hAnsi="FS Jack Light" w:cs="FS Jack Light"/>
          <w:iCs/>
          <w:color w:val="auto"/>
          <w:sz w:val="20"/>
          <w:szCs w:val="20"/>
        </w:rPr>
      </w:pPr>
      <w:r w:rsidRPr="00C27266">
        <w:rPr>
          <w:rFonts w:ascii="FS Jack Light" w:hAnsi="FS Jack Light" w:cs="FS Jack Light"/>
          <w:iCs/>
          <w:color w:val="auto"/>
          <w:sz w:val="20"/>
          <w:szCs w:val="20"/>
        </w:rPr>
        <w:tab/>
        <w:t>(E</w:t>
      </w:r>
      <w:r w:rsidR="00BC7C06" w:rsidRPr="00C27266">
        <w:rPr>
          <w:rFonts w:ascii="FS Jack Light" w:hAnsi="FS Jack Light" w:cs="FS Jack Light"/>
          <w:iCs/>
          <w:color w:val="auto"/>
          <w:sz w:val="20"/>
          <w:szCs w:val="20"/>
        </w:rPr>
        <w:t>)</w:t>
      </w:r>
      <w:r w:rsidR="00BC7C06" w:rsidRPr="00C27266">
        <w:rPr>
          <w:rFonts w:ascii="FS Jack Light" w:hAnsi="FS Jack Light" w:cs="FS Jack Light"/>
          <w:iCs/>
          <w:color w:val="auto"/>
          <w:sz w:val="20"/>
          <w:szCs w:val="20"/>
        </w:rPr>
        <w:tab/>
        <w:t xml:space="preserve">(i) </w:t>
      </w:r>
      <w:r w:rsidR="00502883">
        <w:rPr>
          <w:rFonts w:ascii="FS Jack Light" w:hAnsi="FS Jack Light" w:cs="FS Jack Light"/>
          <w:iCs/>
          <w:color w:val="auto"/>
          <w:sz w:val="20"/>
          <w:szCs w:val="20"/>
        </w:rPr>
        <w:tab/>
      </w:r>
      <w:r w:rsidR="00BC7C06" w:rsidRPr="00C27266">
        <w:rPr>
          <w:rFonts w:ascii="FS Jack Light" w:hAnsi="FS Jack Light" w:cs="FS Jack Light"/>
          <w:iCs/>
          <w:color w:val="auto"/>
          <w:sz w:val="20"/>
          <w:szCs w:val="20"/>
        </w:rPr>
        <w:t>In Competitions where points are awarded home and away matches shall be played. In the event of a Club failing to keep its engagement the Management Committee shal</w:t>
      </w:r>
      <w:r w:rsidR="00BF04C8">
        <w:rPr>
          <w:rFonts w:ascii="FS Jack Light" w:hAnsi="FS Jack Light" w:cs="FS Jack Light"/>
          <w:iCs/>
          <w:color w:val="auto"/>
          <w:sz w:val="20"/>
          <w:szCs w:val="20"/>
        </w:rPr>
        <w:t>l have the power to impose</w:t>
      </w:r>
      <w:r w:rsidR="00BC7C06" w:rsidRPr="00C27266">
        <w:rPr>
          <w:rFonts w:ascii="FS Jack Light" w:hAnsi="FS Jack Light" w:cs="FS Jack Light"/>
          <w:iCs/>
          <w:color w:val="auto"/>
          <w:sz w:val="20"/>
          <w:szCs w:val="20"/>
        </w:rPr>
        <w:t xml:space="preserve"> a fine (in accordance with the Fines Tariff), deduct points from the defaulting Club, award the points from the match in question to the opponents, order the defaulting Club to pay any expenses incurred by the opponents or otherwise deal with them except the award of goals. </w:t>
      </w:r>
      <w:r w:rsidR="00BC7C06" w:rsidRPr="004413F4">
        <w:rPr>
          <w:rFonts w:ascii="FS Jack Light" w:hAnsi="FS Jack Light" w:cs="FS Jack Light"/>
          <w:iCs/>
          <w:color w:val="auto"/>
          <w:sz w:val="20"/>
          <w:szCs w:val="20"/>
        </w:rPr>
        <w:t>Notwithstanding the foregoing home and away provision, the Management Committee shall have power to order a match to be played on a neutral ground or on</w:t>
      </w:r>
      <w:r w:rsidR="00424EAD" w:rsidRPr="004413F4">
        <w:rPr>
          <w:rFonts w:ascii="FS Jack Light" w:hAnsi="FS Jack Light" w:cs="FS Jack Light"/>
          <w:iCs/>
          <w:color w:val="auto"/>
          <w:sz w:val="20"/>
          <w:szCs w:val="20"/>
        </w:rPr>
        <w:t xml:space="preserve"> the opponent’s Ground</w:t>
      </w:r>
      <w:r w:rsidR="00BC7C06" w:rsidRPr="004413F4">
        <w:rPr>
          <w:rFonts w:ascii="FS Jack Light" w:hAnsi="FS Jack Light" w:cs="FS Jack Light"/>
          <w:iCs/>
          <w:color w:val="auto"/>
          <w:sz w:val="20"/>
          <w:szCs w:val="20"/>
        </w:rPr>
        <w:t xml:space="preserve"> if they are satisfied that such action is warranted by the circumstances.</w:t>
      </w:r>
      <w:r w:rsidR="00BC7C06" w:rsidRPr="00C27266">
        <w:rPr>
          <w:rFonts w:ascii="FS Jack Light" w:hAnsi="FS Jack Light" w:cs="FS Jack Light"/>
          <w:i/>
          <w:iCs/>
          <w:color w:val="auto"/>
          <w:sz w:val="20"/>
          <w:szCs w:val="20"/>
        </w:rPr>
        <w:t xml:space="preserve"> </w:t>
      </w:r>
      <w:r w:rsidR="001668B2" w:rsidRPr="00C27266">
        <w:rPr>
          <w:rFonts w:ascii="FS Jack Light" w:hAnsi="FS Jack Light" w:cs="FS Jack Light"/>
          <w:iCs/>
          <w:color w:val="auto"/>
          <w:sz w:val="20"/>
          <w:szCs w:val="20"/>
        </w:rPr>
        <w:t xml:space="preserve">     </w:t>
      </w:r>
    </w:p>
    <w:p w14:paraId="7311DDF0" w14:textId="77777777" w:rsidR="00417432" w:rsidRPr="00C27266" w:rsidRDefault="00643AE1" w:rsidP="00484299">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850" w:hanging="850"/>
        <w:rPr>
          <w:rFonts w:ascii="FS Jack Light" w:hAnsi="FS Jack Light" w:cs="FS Jack Light"/>
          <w:iCs/>
          <w:color w:val="auto"/>
          <w:sz w:val="20"/>
          <w:szCs w:val="20"/>
        </w:rPr>
      </w:pPr>
      <w:r w:rsidRPr="00C27266">
        <w:rPr>
          <w:rFonts w:ascii="FS Jack Light" w:hAnsi="FS Jack Light" w:cs="FS Jack Light"/>
          <w:iCs/>
          <w:color w:val="auto"/>
          <w:sz w:val="20"/>
          <w:szCs w:val="20"/>
        </w:rPr>
        <w:tab/>
      </w:r>
      <w:r w:rsidR="00502883">
        <w:rPr>
          <w:rFonts w:ascii="FS Jack Light" w:hAnsi="FS Jack Light" w:cs="FS Jack Light"/>
          <w:iCs/>
          <w:color w:val="auto"/>
          <w:sz w:val="20"/>
          <w:szCs w:val="20"/>
        </w:rPr>
        <w:tab/>
      </w:r>
      <w:r w:rsidRPr="00C27266">
        <w:rPr>
          <w:rFonts w:ascii="FS Jack Light" w:hAnsi="FS Jack Light" w:cs="FS Jack Light"/>
          <w:iCs/>
          <w:color w:val="auto"/>
          <w:sz w:val="20"/>
          <w:szCs w:val="20"/>
        </w:rPr>
        <w:t>(ii)</w:t>
      </w:r>
      <w:r w:rsidRPr="00C27266">
        <w:rPr>
          <w:rFonts w:ascii="FS Jack Light" w:hAnsi="FS Jack Light" w:cs="FS Jack Light"/>
          <w:iCs/>
          <w:color w:val="auto"/>
          <w:sz w:val="20"/>
          <w:szCs w:val="20"/>
        </w:rPr>
        <w:tab/>
        <w:t xml:space="preserve">Any Club unable to fulfil a fixture or where a fixture has been postponed for any reason must, without delay, give notice to the (Fixtures) Secretary, the Competition Referees Appointments Secretary, the secretary of the opposing Club and the Match Officials. </w:t>
      </w:r>
    </w:p>
    <w:p w14:paraId="0F7C4869" w14:textId="77777777" w:rsidR="00BB3D1B" w:rsidRPr="004413F4" w:rsidRDefault="00643AE1" w:rsidP="00484299">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850" w:hanging="850"/>
        <w:rPr>
          <w:rFonts w:ascii="FS Jack Light" w:hAnsi="FS Jack Light" w:cs="FS Jack Light"/>
          <w:iCs/>
          <w:color w:val="auto"/>
          <w:sz w:val="20"/>
          <w:szCs w:val="20"/>
        </w:rPr>
      </w:pPr>
      <w:r w:rsidRPr="00C27266">
        <w:rPr>
          <w:rFonts w:ascii="FS Jack Light" w:hAnsi="FS Jack Light" w:cs="FS Jack Light"/>
          <w:iCs/>
          <w:color w:val="auto"/>
          <w:sz w:val="20"/>
          <w:szCs w:val="20"/>
        </w:rPr>
        <w:tab/>
      </w:r>
      <w:r w:rsidR="00502883">
        <w:rPr>
          <w:rFonts w:ascii="FS Jack Light" w:hAnsi="FS Jack Light" w:cs="FS Jack Light"/>
          <w:iCs/>
          <w:color w:val="auto"/>
          <w:sz w:val="20"/>
          <w:szCs w:val="20"/>
        </w:rPr>
        <w:tab/>
      </w:r>
      <w:r w:rsidRPr="00C27266">
        <w:rPr>
          <w:rFonts w:ascii="FS Jack Light" w:hAnsi="FS Jack Light" w:cs="FS Jack Light"/>
          <w:iCs/>
          <w:color w:val="auto"/>
          <w:sz w:val="20"/>
          <w:szCs w:val="20"/>
        </w:rPr>
        <w:t>(iii)</w:t>
      </w:r>
      <w:r w:rsidR="00502883">
        <w:rPr>
          <w:rFonts w:ascii="FS Jack Light" w:hAnsi="FS Jack Light" w:cs="FS Jack Light"/>
          <w:iCs/>
          <w:color w:val="auto"/>
          <w:sz w:val="20"/>
          <w:szCs w:val="20"/>
        </w:rPr>
        <w:tab/>
      </w:r>
      <w:r w:rsidRPr="00C27266">
        <w:rPr>
          <w:rFonts w:ascii="FS Jack Light" w:hAnsi="FS Jack Light" w:cs="FS Jack Light"/>
          <w:iCs/>
          <w:color w:val="auto"/>
          <w:sz w:val="20"/>
          <w:szCs w:val="20"/>
        </w:rPr>
        <w:t xml:space="preserve">In the event of a match not being played or abandoned owing to causes over which neither Club has control, </w:t>
      </w:r>
      <w:r w:rsidRPr="00DC1520">
        <w:rPr>
          <w:rFonts w:ascii="FS Jack Light" w:hAnsi="FS Jack Light" w:cs="FS Jack Light"/>
          <w:iCs/>
          <w:color w:val="auto"/>
          <w:sz w:val="20"/>
          <w:szCs w:val="20"/>
        </w:rPr>
        <w:t xml:space="preserve">it </w:t>
      </w:r>
      <w:r w:rsidR="00433B83" w:rsidRPr="00DC1520">
        <w:rPr>
          <w:rFonts w:ascii="FS Jack Light" w:hAnsi="FS Jack Light" w:cs="FS Jack Light"/>
          <w:iCs/>
          <w:color w:val="auto"/>
          <w:sz w:val="20"/>
          <w:szCs w:val="20"/>
        </w:rPr>
        <w:t xml:space="preserve">should </w:t>
      </w:r>
      <w:r w:rsidRPr="00DC1520">
        <w:rPr>
          <w:rFonts w:ascii="FS Jack Light" w:hAnsi="FS Jack Light" w:cs="FS Jack Light"/>
          <w:iCs/>
          <w:color w:val="auto"/>
          <w:sz w:val="20"/>
          <w:szCs w:val="20"/>
        </w:rPr>
        <w:t>be played in its entirety on a dat</w:t>
      </w:r>
      <w:r w:rsidR="008F0F63" w:rsidRPr="00DC1520">
        <w:rPr>
          <w:rFonts w:ascii="FS Jack Light" w:hAnsi="FS Jack Light" w:cs="FS Jack Light"/>
          <w:iCs/>
          <w:color w:val="auto"/>
          <w:sz w:val="20"/>
          <w:szCs w:val="20"/>
        </w:rPr>
        <w:t>e to be mutually agreed by the two</w:t>
      </w:r>
      <w:r w:rsidRPr="00DC1520">
        <w:rPr>
          <w:rFonts w:ascii="FS Jack Light" w:hAnsi="FS Jack Light" w:cs="FS Jack Light"/>
          <w:iCs/>
          <w:color w:val="auto"/>
          <w:sz w:val="20"/>
          <w:szCs w:val="20"/>
        </w:rPr>
        <w:t xml:space="preserve"> Clubs and approved by the Management Committee. Failing such agreement and notification to the </w:t>
      </w:r>
      <w:r w:rsidRPr="00DC1520">
        <w:rPr>
          <w:rFonts w:ascii="FS Jack Light" w:hAnsi="FS Jack Light" w:cs="FS Jack Light"/>
          <w:i/>
          <w:iCs/>
          <w:color w:val="auto"/>
          <w:sz w:val="20"/>
          <w:szCs w:val="20"/>
        </w:rPr>
        <w:t>Fixtures</w:t>
      </w:r>
      <w:r w:rsidRPr="00DC1520">
        <w:rPr>
          <w:rFonts w:ascii="FS Jack Light" w:hAnsi="FS Jack Light" w:cs="FS Jack Light"/>
          <w:iCs/>
          <w:color w:val="auto"/>
          <w:sz w:val="20"/>
          <w:szCs w:val="20"/>
        </w:rPr>
        <w:t xml:space="preserve"> Secretary within </w:t>
      </w:r>
      <w:r w:rsidR="007D6477" w:rsidRPr="00DC1520">
        <w:rPr>
          <w:rFonts w:ascii="FS Jack Light" w:hAnsi="FS Jack Light" w:cs="FS Jack Light"/>
          <w:iCs/>
          <w:color w:val="auto"/>
          <w:sz w:val="20"/>
          <w:szCs w:val="20"/>
        </w:rPr>
        <w:t>14</w:t>
      </w:r>
      <w:r w:rsidRPr="00DC1520">
        <w:rPr>
          <w:rFonts w:ascii="FS Jack Light" w:hAnsi="FS Jack Light" w:cs="FS Jack Light"/>
          <w:iCs/>
          <w:color w:val="auto"/>
          <w:sz w:val="20"/>
          <w:szCs w:val="20"/>
        </w:rPr>
        <w:t xml:space="preserve"> days the Management Committee shall have the power to order the match to be played on a named date or on or before a given date. </w:t>
      </w:r>
      <w:r w:rsidR="00433B83" w:rsidRPr="00DC1520">
        <w:rPr>
          <w:rFonts w:ascii="FS Jack Light" w:hAnsi="FS Jack Light" w:cs="FS Jack Light"/>
          <w:iCs/>
          <w:color w:val="auto"/>
          <w:sz w:val="20"/>
          <w:szCs w:val="20"/>
        </w:rPr>
        <w:t xml:space="preserve">Where it is to the advantage of the Competition and the Clubs involved agree, the Management Committee shall also be empowered to order the score at the time of an abandonment to stand. </w:t>
      </w:r>
      <w:r w:rsidRPr="00DC1520">
        <w:rPr>
          <w:rFonts w:ascii="FS Jack Light" w:hAnsi="FS Jack Light" w:cs="FS Jack Light"/>
          <w:iCs/>
          <w:color w:val="auto"/>
          <w:sz w:val="20"/>
          <w:szCs w:val="20"/>
        </w:rPr>
        <w:t xml:space="preserve">Providing </w:t>
      </w:r>
      <w:r w:rsidRPr="004413F4">
        <w:rPr>
          <w:rFonts w:ascii="FS Jack Light" w:hAnsi="FS Jack Light" w:cs="FS Jack Light"/>
          <w:iCs/>
          <w:color w:val="auto"/>
          <w:sz w:val="20"/>
          <w:szCs w:val="20"/>
        </w:rPr>
        <w:t>gate money is t</w:t>
      </w:r>
      <w:r w:rsidR="008F0F63" w:rsidRPr="004413F4">
        <w:rPr>
          <w:rFonts w:ascii="FS Jack Light" w:hAnsi="FS Jack Light" w:cs="FS Jack Light"/>
          <w:iCs/>
          <w:color w:val="auto"/>
          <w:sz w:val="20"/>
          <w:szCs w:val="20"/>
        </w:rPr>
        <w:t>aken and retained the visiting C</w:t>
      </w:r>
      <w:r w:rsidRPr="004413F4">
        <w:rPr>
          <w:rFonts w:ascii="FS Jack Light" w:hAnsi="FS Jack Light" w:cs="FS Jack Light"/>
          <w:iCs/>
          <w:color w:val="auto"/>
          <w:sz w:val="20"/>
          <w:szCs w:val="20"/>
        </w:rPr>
        <w:t>lub shall receive their actual standard class rail or bus</w:t>
      </w:r>
      <w:r w:rsidR="007D6477" w:rsidRPr="004413F4">
        <w:rPr>
          <w:rFonts w:ascii="FS Jack Light" w:hAnsi="FS Jack Light" w:cs="FS Jack Light"/>
          <w:iCs/>
          <w:color w:val="auto"/>
          <w:sz w:val="20"/>
          <w:szCs w:val="20"/>
        </w:rPr>
        <w:t xml:space="preserve"> fares or the equivalent for 12</w:t>
      </w:r>
      <w:r w:rsidRPr="004413F4">
        <w:rPr>
          <w:rFonts w:ascii="FS Jack Light" w:hAnsi="FS Jack Light" w:cs="FS Jack Light"/>
          <w:iCs/>
          <w:color w:val="auto"/>
          <w:sz w:val="20"/>
          <w:szCs w:val="20"/>
        </w:rPr>
        <w:t xml:space="preserve"> </w:t>
      </w:r>
      <w:r w:rsidR="007D6477" w:rsidRPr="004413F4">
        <w:rPr>
          <w:rFonts w:ascii="FS Jack Light" w:hAnsi="FS Jack Light" w:cs="FS Jack Light"/>
          <w:iCs/>
          <w:color w:val="auto"/>
          <w:sz w:val="20"/>
          <w:szCs w:val="20"/>
        </w:rPr>
        <w:t>persons, or car allowance at 35</w:t>
      </w:r>
      <w:r w:rsidRPr="004413F4">
        <w:rPr>
          <w:rFonts w:ascii="FS Jack Light" w:hAnsi="FS Jack Light" w:cs="FS Jack Light"/>
          <w:iCs/>
          <w:color w:val="auto"/>
          <w:sz w:val="20"/>
          <w:szCs w:val="20"/>
        </w:rPr>
        <w:t xml:space="preserve"> p p</w:t>
      </w:r>
      <w:r w:rsidR="007D6477" w:rsidRPr="004413F4">
        <w:rPr>
          <w:rFonts w:ascii="FS Jack Light" w:hAnsi="FS Jack Light" w:cs="FS Jack Light"/>
          <w:iCs/>
          <w:color w:val="auto"/>
          <w:sz w:val="20"/>
          <w:szCs w:val="20"/>
        </w:rPr>
        <w:t>er mile for transporting 12</w:t>
      </w:r>
      <w:r w:rsidRPr="004413F4">
        <w:rPr>
          <w:rFonts w:ascii="FS Jack Light" w:hAnsi="FS Jack Light" w:cs="FS Jack Light"/>
          <w:iCs/>
          <w:color w:val="auto"/>
          <w:sz w:val="20"/>
          <w:szCs w:val="20"/>
        </w:rPr>
        <w:t xml:space="preserve"> </w:t>
      </w:r>
      <w:r w:rsidRPr="004413F4">
        <w:rPr>
          <w:rFonts w:ascii="FS Jack Light" w:hAnsi="FS Jack Light" w:cs="FS Jack Light"/>
          <w:iCs/>
          <w:color w:val="auto"/>
          <w:sz w:val="20"/>
          <w:szCs w:val="20"/>
        </w:rPr>
        <w:lastRenderedPageBreak/>
        <w:t xml:space="preserve">persons, or hire charge of a coach (receipt to be submitted). The residue (if any) to </w:t>
      </w:r>
      <w:r w:rsidR="008F0F63" w:rsidRPr="004413F4">
        <w:rPr>
          <w:rFonts w:ascii="FS Jack Light" w:hAnsi="FS Jack Light" w:cs="FS Jack Light"/>
          <w:iCs/>
          <w:color w:val="auto"/>
          <w:sz w:val="20"/>
          <w:szCs w:val="20"/>
        </w:rPr>
        <w:t>be equally divided between the two</w:t>
      </w:r>
      <w:r w:rsidRPr="004413F4">
        <w:rPr>
          <w:rFonts w:ascii="FS Jack Light" w:hAnsi="FS Jack Light" w:cs="FS Jack Light"/>
          <w:iCs/>
          <w:color w:val="auto"/>
          <w:sz w:val="20"/>
          <w:szCs w:val="20"/>
        </w:rPr>
        <w:t xml:space="preserve"> Clubs after deducting the cost of advertising, printing, posting, police and Match Officials charges. The home Club shall take the whole of the proceeds of the second match.</w:t>
      </w:r>
    </w:p>
    <w:p w14:paraId="2DF2A050" w14:textId="77777777" w:rsidR="00E825E4" w:rsidRPr="00C27266" w:rsidRDefault="00E825E4" w:rsidP="00484299">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i/>
          <w:iCs/>
          <w:color w:val="auto"/>
          <w:sz w:val="20"/>
          <w:szCs w:val="20"/>
        </w:rPr>
      </w:pPr>
      <w:r w:rsidRPr="00C27266">
        <w:rPr>
          <w:rFonts w:ascii="FS Jack Light" w:hAnsi="FS Jack Light" w:cs="FS Jack Light"/>
          <w:iCs/>
          <w:color w:val="auto"/>
          <w:sz w:val="20"/>
          <w:szCs w:val="20"/>
        </w:rPr>
        <w:tab/>
      </w:r>
      <w:r w:rsidRPr="00C27266">
        <w:rPr>
          <w:rFonts w:ascii="FS Jack Light" w:hAnsi="FS Jack Light" w:cs="FS Jack Light"/>
          <w:iCs/>
          <w:color w:val="auto"/>
          <w:sz w:val="20"/>
          <w:szCs w:val="20"/>
        </w:rPr>
        <w:tab/>
      </w:r>
      <w:r w:rsidR="00502883">
        <w:rPr>
          <w:rFonts w:ascii="FS Jack Light" w:hAnsi="FS Jack Light" w:cs="FS Jack Light"/>
          <w:iCs/>
          <w:color w:val="auto"/>
          <w:sz w:val="20"/>
          <w:szCs w:val="20"/>
        </w:rPr>
        <w:tab/>
      </w:r>
      <w:r w:rsidRPr="00C27266">
        <w:rPr>
          <w:rFonts w:ascii="FS Jack Light" w:hAnsi="FS Jack Light" w:cs="FS Jack Light"/>
          <w:iCs/>
          <w:color w:val="auto"/>
          <w:sz w:val="20"/>
          <w:szCs w:val="20"/>
        </w:rPr>
        <w:t>Failure to comply with this Rule will result in a fine (in accordance with the Fines Tariff).</w:t>
      </w:r>
    </w:p>
    <w:p w14:paraId="4FFCF16E" w14:textId="77777777" w:rsidR="00BB3D1B" w:rsidRPr="00C27266" w:rsidRDefault="007D4B85" w:rsidP="00484299">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850" w:hanging="850"/>
        <w:rPr>
          <w:rFonts w:ascii="FS Jack Light" w:hAnsi="FS Jack Light" w:cs="FS Jack Light"/>
          <w:iCs/>
          <w:color w:val="auto"/>
          <w:sz w:val="20"/>
          <w:szCs w:val="20"/>
        </w:rPr>
      </w:pPr>
      <w:r>
        <w:rPr>
          <w:rFonts w:ascii="FS Jack Light" w:hAnsi="FS Jack Light" w:cs="FS Jack Light"/>
          <w:iCs/>
          <w:color w:val="auto"/>
          <w:sz w:val="20"/>
          <w:szCs w:val="20"/>
        </w:rPr>
        <w:tab/>
      </w:r>
      <w:r w:rsidR="00502883">
        <w:rPr>
          <w:rFonts w:ascii="FS Jack Light" w:hAnsi="FS Jack Light" w:cs="FS Jack Light"/>
          <w:iCs/>
          <w:color w:val="auto"/>
          <w:sz w:val="20"/>
          <w:szCs w:val="20"/>
        </w:rPr>
        <w:tab/>
      </w:r>
      <w:r w:rsidR="00BB3D1B" w:rsidRPr="00C27266">
        <w:rPr>
          <w:rFonts w:ascii="FS Jack Light" w:hAnsi="FS Jack Light" w:cs="FS Jack Light"/>
          <w:iCs/>
          <w:color w:val="auto"/>
          <w:sz w:val="20"/>
          <w:szCs w:val="20"/>
        </w:rPr>
        <w:t>(iv)</w:t>
      </w:r>
      <w:r w:rsidR="00BB3D1B" w:rsidRPr="00C27266">
        <w:rPr>
          <w:rFonts w:ascii="FS Jack Light" w:hAnsi="FS Jack Light" w:cs="FS Jack Light"/>
          <w:iCs/>
          <w:color w:val="auto"/>
          <w:sz w:val="20"/>
          <w:szCs w:val="20"/>
        </w:rPr>
        <w:tab/>
      </w:r>
      <w:r w:rsidR="00447BFB" w:rsidRPr="00C27266">
        <w:rPr>
          <w:rFonts w:ascii="FS Jack Light" w:hAnsi="FS Jack Light" w:cs="FS Jack Light"/>
          <w:iCs/>
          <w:color w:val="auto"/>
          <w:sz w:val="20"/>
          <w:szCs w:val="20"/>
        </w:rPr>
        <w:t>The Management C</w:t>
      </w:r>
      <w:r w:rsidR="00BB3D1B" w:rsidRPr="00C27266">
        <w:rPr>
          <w:rFonts w:ascii="FS Jack Light" w:hAnsi="FS Jack Light" w:cs="FS Jack Light"/>
          <w:iCs/>
          <w:color w:val="auto"/>
          <w:sz w:val="20"/>
          <w:szCs w:val="20"/>
        </w:rPr>
        <w:t xml:space="preserve">ommittee shall review all matches abandoned in cases where it is consequent upon the conduct of either or both </w:t>
      </w:r>
      <w:r w:rsidR="00BB09DC">
        <w:rPr>
          <w:rFonts w:ascii="FS Jack Light" w:hAnsi="FS Jack Light" w:cs="FS Jack Light"/>
          <w:iCs/>
          <w:color w:val="auto"/>
          <w:sz w:val="20"/>
          <w:szCs w:val="20"/>
        </w:rPr>
        <w:t>T</w:t>
      </w:r>
      <w:r w:rsidR="00214AB8">
        <w:rPr>
          <w:rFonts w:ascii="FS Jack Light" w:hAnsi="FS Jack Light" w:cs="FS Jack Light"/>
          <w:iCs/>
          <w:color w:val="auto"/>
          <w:sz w:val="20"/>
          <w:szCs w:val="20"/>
        </w:rPr>
        <w:t>eam</w:t>
      </w:r>
      <w:r w:rsidR="00BB3D1B" w:rsidRPr="00C27266">
        <w:rPr>
          <w:rFonts w:ascii="FS Jack Light" w:hAnsi="FS Jack Light" w:cs="FS Jack Light"/>
          <w:iCs/>
          <w:color w:val="auto"/>
          <w:sz w:val="20"/>
          <w:szCs w:val="20"/>
        </w:rPr>
        <w:t>s. Where it is to the advantage of the Competition and does no injustice to either Club, the Management Committe</w:t>
      </w:r>
      <w:r w:rsidR="00BF04C8">
        <w:rPr>
          <w:rFonts w:ascii="FS Jack Light" w:hAnsi="FS Jack Light" w:cs="FS Jack Light"/>
          <w:iCs/>
          <w:color w:val="auto"/>
          <w:sz w:val="20"/>
          <w:szCs w:val="20"/>
        </w:rPr>
        <w:t>e shall be empowered to order the</w:t>
      </w:r>
      <w:r w:rsidR="00BB3D1B" w:rsidRPr="00C27266">
        <w:rPr>
          <w:rFonts w:ascii="FS Jack Light" w:hAnsi="FS Jack Light" w:cs="FS Jack Light"/>
          <w:iCs/>
          <w:color w:val="auto"/>
          <w:sz w:val="20"/>
          <w:szCs w:val="20"/>
        </w:rPr>
        <w:t xml:space="preserve"> score at the time of the abandonment to stand. In all cases where the Management Committee are satisfied that a match was abandoned owing to the conduct of one </w:t>
      </w:r>
      <w:r w:rsidR="00BB09DC">
        <w:rPr>
          <w:rFonts w:ascii="FS Jack Light" w:hAnsi="FS Jack Light" w:cs="FS Jack Light"/>
          <w:iCs/>
          <w:color w:val="auto"/>
          <w:sz w:val="20"/>
          <w:szCs w:val="20"/>
        </w:rPr>
        <w:t>T</w:t>
      </w:r>
      <w:r w:rsidR="00214AB8">
        <w:rPr>
          <w:rFonts w:ascii="FS Jack Light" w:hAnsi="FS Jack Light" w:cs="FS Jack Light"/>
          <w:iCs/>
          <w:color w:val="auto"/>
          <w:sz w:val="20"/>
          <w:szCs w:val="20"/>
        </w:rPr>
        <w:t>eam</w:t>
      </w:r>
      <w:r w:rsidR="00BB3D1B" w:rsidRPr="00C27266">
        <w:rPr>
          <w:rFonts w:ascii="FS Jack Light" w:hAnsi="FS Jack Light" w:cs="FS Jack Light"/>
          <w:iCs/>
          <w:color w:val="auto"/>
          <w:sz w:val="20"/>
          <w:szCs w:val="20"/>
        </w:rPr>
        <w:t xml:space="preserve"> or its Club member(s) they shall be empowered to award the points for the match to the opponent. No fine(s) can be applied by the Management Committee for an abandoned match.</w:t>
      </w:r>
    </w:p>
    <w:p w14:paraId="35C6F708" w14:textId="77777777" w:rsidR="001668B2" w:rsidRPr="00C27266" w:rsidRDefault="00502883" w:rsidP="00484299">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850" w:hanging="567"/>
        <w:rPr>
          <w:rFonts w:ascii="FS Jack Light" w:hAnsi="FS Jack Light" w:cs="FS Jack Light"/>
          <w:iCs/>
          <w:color w:val="auto"/>
          <w:sz w:val="20"/>
          <w:szCs w:val="20"/>
        </w:rPr>
      </w:pPr>
      <w:r>
        <w:rPr>
          <w:rFonts w:ascii="FS Jack Light" w:hAnsi="FS Jack Light" w:cs="FS Jack Light"/>
          <w:iCs/>
          <w:color w:val="auto"/>
          <w:sz w:val="20"/>
          <w:szCs w:val="20"/>
        </w:rPr>
        <w:tab/>
      </w:r>
      <w:r w:rsidR="007D4B85" w:rsidRPr="00936E55">
        <w:rPr>
          <w:rFonts w:ascii="FS Jack Light" w:hAnsi="FS Jack Light" w:cs="FS Jack Light"/>
          <w:iCs/>
          <w:color w:val="auto"/>
          <w:sz w:val="20"/>
          <w:szCs w:val="20"/>
        </w:rPr>
        <w:t>(v</w:t>
      </w:r>
      <w:r w:rsidR="007D4B85" w:rsidRPr="002767A6">
        <w:rPr>
          <w:rFonts w:ascii="FS Jack Light" w:hAnsi="FS Jack Light" w:cs="FS Jack Light"/>
          <w:iCs/>
          <w:color w:val="auto"/>
          <w:sz w:val="20"/>
          <w:szCs w:val="20"/>
        </w:rPr>
        <w:t xml:space="preserve">) </w:t>
      </w:r>
      <w:r w:rsidR="00BB3D1B" w:rsidRPr="00C27266">
        <w:rPr>
          <w:rFonts w:ascii="FS Jack Light" w:hAnsi="FS Jack Light" w:cs="FS Jack Light"/>
          <w:iCs/>
          <w:color w:val="auto"/>
          <w:sz w:val="20"/>
          <w:szCs w:val="20"/>
        </w:rPr>
        <w:t xml:space="preserve">The Management Committee shall review any match that has taken place where either or both </w:t>
      </w:r>
      <w:r w:rsidR="00BB09DC">
        <w:rPr>
          <w:rFonts w:ascii="FS Jack Light" w:hAnsi="FS Jack Light" w:cs="FS Jack Light"/>
          <w:iCs/>
          <w:color w:val="auto"/>
          <w:sz w:val="20"/>
          <w:szCs w:val="20"/>
        </w:rPr>
        <w:t>T</w:t>
      </w:r>
      <w:r w:rsidR="00214AB8">
        <w:rPr>
          <w:rFonts w:ascii="FS Jack Light" w:hAnsi="FS Jack Light" w:cs="FS Jack Light"/>
          <w:iCs/>
          <w:color w:val="auto"/>
          <w:sz w:val="20"/>
          <w:szCs w:val="20"/>
        </w:rPr>
        <w:t>eam</w:t>
      </w:r>
      <w:r w:rsidR="00BB3D1B" w:rsidRPr="00C27266">
        <w:rPr>
          <w:rFonts w:ascii="FS Jack Light" w:hAnsi="FS Jack Light" w:cs="FS Jack Light"/>
          <w:iCs/>
          <w:color w:val="auto"/>
          <w:sz w:val="20"/>
          <w:szCs w:val="20"/>
        </w:rPr>
        <w:t xml:space="preserve">s were under a suspension imposed upon them by The FA or Affiliated Association. In each case the </w:t>
      </w:r>
      <w:r w:rsidR="00BB09DC">
        <w:rPr>
          <w:rFonts w:ascii="FS Jack Light" w:hAnsi="FS Jack Light" w:cs="FS Jack Light"/>
          <w:iCs/>
          <w:color w:val="auto"/>
          <w:sz w:val="20"/>
          <w:szCs w:val="20"/>
        </w:rPr>
        <w:t>T</w:t>
      </w:r>
      <w:r w:rsidR="00214AB8">
        <w:rPr>
          <w:rFonts w:ascii="FS Jack Light" w:hAnsi="FS Jack Light" w:cs="FS Jack Light"/>
          <w:iCs/>
          <w:color w:val="auto"/>
          <w:sz w:val="20"/>
          <w:szCs w:val="20"/>
        </w:rPr>
        <w:t>eam</w:t>
      </w:r>
      <w:r w:rsidR="00BB3D1B" w:rsidRPr="00C27266">
        <w:rPr>
          <w:rFonts w:ascii="FS Jack Light" w:hAnsi="FS Jack Light" w:cs="FS Jack Light"/>
          <w:iCs/>
          <w:color w:val="auto"/>
          <w:sz w:val="20"/>
          <w:szCs w:val="20"/>
        </w:rPr>
        <w:t xml:space="preserve"> that was under suspension would be dealt with in the same manner as if they ha</w:t>
      </w:r>
      <w:r w:rsidR="00447BFB" w:rsidRPr="00C27266">
        <w:rPr>
          <w:rFonts w:ascii="FS Jack Light" w:hAnsi="FS Jack Light" w:cs="FS Jack Light"/>
          <w:iCs/>
          <w:color w:val="auto"/>
          <w:sz w:val="20"/>
          <w:szCs w:val="20"/>
        </w:rPr>
        <w:t>d participated with ineligible p</w:t>
      </w:r>
      <w:r w:rsidR="00BB3D1B" w:rsidRPr="00C27266">
        <w:rPr>
          <w:rFonts w:ascii="FS Jack Light" w:hAnsi="FS Jack Light" w:cs="FS Jack Light"/>
          <w:iCs/>
          <w:color w:val="auto"/>
          <w:sz w:val="20"/>
          <w:szCs w:val="20"/>
        </w:rPr>
        <w:t>la</w:t>
      </w:r>
      <w:r w:rsidR="00F323DD" w:rsidRPr="00C27266">
        <w:rPr>
          <w:rFonts w:ascii="FS Jack Light" w:hAnsi="FS Jack Light" w:cs="FS Jack Light"/>
          <w:iCs/>
          <w:color w:val="auto"/>
          <w:sz w:val="20"/>
          <w:szCs w:val="20"/>
        </w:rPr>
        <w:t>yers in accordance with Rule 8(M</w:t>
      </w:r>
      <w:r w:rsidR="00BB3D1B" w:rsidRPr="00C27266">
        <w:rPr>
          <w:rFonts w:ascii="FS Jack Light" w:hAnsi="FS Jack Light" w:cs="FS Jack Light"/>
          <w:iCs/>
          <w:color w:val="auto"/>
          <w:sz w:val="20"/>
          <w:szCs w:val="20"/>
        </w:rPr>
        <w:t>)</w:t>
      </w:r>
      <w:r w:rsidR="00F323DD" w:rsidRPr="00C27266">
        <w:rPr>
          <w:rFonts w:ascii="FS Jack Light" w:hAnsi="FS Jack Light" w:cs="FS Jack Light"/>
          <w:iCs/>
          <w:color w:val="auto"/>
          <w:sz w:val="20"/>
          <w:szCs w:val="20"/>
        </w:rPr>
        <w:t xml:space="preserve">(i) </w:t>
      </w:r>
      <w:r w:rsidR="00BB3D1B" w:rsidRPr="00C27266">
        <w:rPr>
          <w:rFonts w:ascii="FS Jack Light" w:hAnsi="FS Jack Light" w:cs="FS Jack Light"/>
          <w:iCs/>
          <w:color w:val="auto"/>
          <w:sz w:val="20"/>
          <w:szCs w:val="20"/>
        </w:rPr>
        <w:t xml:space="preserve">above. Where both </w:t>
      </w:r>
      <w:r w:rsidR="00BB09DC">
        <w:rPr>
          <w:rFonts w:ascii="FS Jack Light" w:hAnsi="FS Jack Light" w:cs="FS Jack Light"/>
          <w:iCs/>
          <w:color w:val="auto"/>
          <w:sz w:val="20"/>
          <w:szCs w:val="20"/>
        </w:rPr>
        <w:t>T</w:t>
      </w:r>
      <w:r w:rsidR="00214AB8">
        <w:rPr>
          <w:rFonts w:ascii="FS Jack Light" w:hAnsi="FS Jack Light" w:cs="FS Jack Light"/>
          <w:iCs/>
          <w:color w:val="auto"/>
          <w:sz w:val="20"/>
          <w:szCs w:val="20"/>
        </w:rPr>
        <w:t>eam</w:t>
      </w:r>
      <w:r w:rsidR="00BB3D1B" w:rsidRPr="00C27266">
        <w:rPr>
          <w:rFonts w:ascii="FS Jack Light" w:hAnsi="FS Jack Light" w:cs="FS Jack Light"/>
          <w:iCs/>
          <w:color w:val="auto"/>
          <w:sz w:val="20"/>
          <w:szCs w:val="20"/>
        </w:rPr>
        <w:t xml:space="preserve">s were under suspension the match must be declared null and void and </w:t>
      </w:r>
      <w:r w:rsidR="00C4787D" w:rsidRPr="00C27266">
        <w:rPr>
          <w:rFonts w:ascii="FS Jack Light" w:hAnsi="FS Jack Light" w:cs="FS Jack Light"/>
          <w:iCs/>
          <w:color w:val="auto"/>
          <w:sz w:val="20"/>
          <w:szCs w:val="20"/>
        </w:rPr>
        <w:t xml:space="preserve">shall </w:t>
      </w:r>
      <w:r w:rsidR="00BB3D1B" w:rsidRPr="00C27266">
        <w:rPr>
          <w:rFonts w:ascii="FS Jack Light" w:hAnsi="FS Jack Light" w:cs="FS Jack Light"/>
          <w:iCs/>
          <w:color w:val="auto"/>
          <w:sz w:val="20"/>
          <w:szCs w:val="20"/>
        </w:rPr>
        <w:t xml:space="preserve">not </w:t>
      </w:r>
      <w:r w:rsidR="00C4787D" w:rsidRPr="00C27266">
        <w:rPr>
          <w:rFonts w:ascii="FS Jack Light" w:hAnsi="FS Jack Light" w:cs="FS Jack Light"/>
          <w:iCs/>
          <w:color w:val="auto"/>
          <w:sz w:val="20"/>
          <w:szCs w:val="20"/>
        </w:rPr>
        <w:t xml:space="preserve">be </w:t>
      </w:r>
      <w:r w:rsidR="00BB3D1B" w:rsidRPr="00C27266">
        <w:rPr>
          <w:rFonts w:ascii="FS Jack Light" w:hAnsi="FS Jack Light" w:cs="FS Jack Light"/>
          <w:iCs/>
          <w:color w:val="auto"/>
          <w:sz w:val="20"/>
          <w:szCs w:val="20"/>
        </w:rPr>
        <w:t xml:space="preserve">replayed. </w:t>
      </w:r>
    </w:p>
    <w:p w14:paraId="2CFFC13A" w14:textId="77777777" w:rsidR="00BB3D1B" w:rsidRDefault="007D4B85" w:rsidP="00484299">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iCs/>
          <w:color w:val="auto"/>
          <w:sz w:val="20"/>
          <w:szCs w:val="20"/>
        </w:rPr>
      </w:pPr>
      <w:r>
        <w:rPr>
          <w:rFonts w:ascii="FS Jack Light" w:hAnsi="FS Jack Light" w:cs="FS Jack Light"/>
          <w:iCs/>
          <w:color w:val="auto"/>
          <w:sz w:val="20"/>
          <w:szCs w:val="20"/>
        </w:rPr>
        <w:tab/>
      </w:r>
      <w:r w:rsidR="00F323DD" w:rsidRPr="00C27266">
        <w:rPr>
          <w:rFonts w:ascii="FS Jack Light" w:hAnsi="FS Jack Light" w:cs="FS Jack Light"/>
          <w:iCs/>
          <w:color w:val="auto"/>
          <w:sz w:val="20"/>
          <w:szCs w:val="20"/>
        </w:rPr>
        <w:t>(F</w:t>
      </w:r>
      <w:r w:rsidRPr="00936E55">
        <w:rPr>
          <w:rFonts w:ascii="FS Jack Light" w:hAnsi="FS Jack Light" w:cs="FS Jack Light"/>
          <w:iCs/>
          <w:color w:val="auto"/>
          <w:sz w:val="20"/>
          <w:szCs w:val="20"/>
        </w:rPr>
        <w:t>)</w:t>
      </w:r>
      <w:r w:rsidRPr="00936E55">
        <w:rPr>
          <w:rFonts w:ascii="FS Jack Light" w:hAnsi="FS Jack Light" w:cs="FS Jack Light"/>
          <w:iCs/>
          <w:color w:val="auto"/>
          <w:sz w:val="20"/>
          <w:szCs w:val="20"/>
        </w:rPr>
        <w:tab/>
      </w:r>
      <w:r w:rsidR="00C4787D" w:rsidRPr="00C27266">
        <w:rPr>
          <w:rFonts w:ascii="FS Jack Light" w:hAnsi="FS Jack Light" w:cs="FS Jack Light"/>
          <w:iCs/>
          <w:color w:val="auto"/>
          <w:sz w:val="20"/>
          <w:szCs w:val="20"/>
        </w:rPr>
        <w:t>A C</w:t>
      </w:r>
      <w:r w:rsidR="00BB3D1B" w:rsidRPr="00C27266">
        <w:rPr>
          <w:rFonts w:ascii="FS Jack Light" w:hAnsi="FS Jack Light" w:cs="FS Jack Light"/>
          <w:iCs/>
          <w:color w:val="auto"/>
          <w:sz w:val="20"/>
          <w:szCs w:val="20"/>
        </w:rPr>
        <w:t>lub may at its discretion and in accordance with the Laws of the Game use substitute Players in any match in this Competition.</w:t>
      </w:r>
    </w:p>
    <w:p w14:paraId="6AA4A74F" w14:textId="77777777" w:rsidR="0074101C" w:rsidRDefault="004415BD" w:rsidP="00433B8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iCs/>
          <w:color w:val="auto"/>
          <w:sz w:val="20"/>
          <w:szCs w:val="20"/>
        </w:rPr>
      </w:pPr>
      <w:r>
        <w:rPr>
          <w:rFonts w:ascii="FS Jack Light" w:hAnsi="FS Jack Light" w:cs="FS Jack Light"/>
          <w:iCs/>
          <w:color w:val="auto"/>
          <w:sz w:val="20"/>
          <w:szCs w:val="20"/>
        </w:rPr>
        <w:tab/>
      </w:r>
      <w:r>
        <w:rPr>
          <w:rFonts w:ascii="FS Jack Light" w:hAnsi="FS Jack Light" w:cs="FS Jack Light"/>
          <w:iCs/>
          <w:color w:val="auto"/>
          <w:sz w:val="20"/>
          <w:szCs w:val="20"/>
        </w:rPr>
        <w:tab/>
        <w:t>In All Games a</w:t>
      </w:r>
      <w:r w:rsidRPr="00936E55">
        <w:rPr>
          <w:rFonts w:ascii="FS Jack Light" w:hAnsi="FS Jack Light" w:cs="FS Jack Light"/>
          <w:iCs/>
          <w:color w:val="auto"/>
          <w:sz w:val="20"/>
          <w:szCs w:val="20"/>
        </w:rPr>
        <w:t xml:space="preserve"> Player</w:t>
      </w:r>
      <w:r w:rsidRPr="00C27266">
        <w:rPr>
          <w:rFonts w:ascii="FS Jack Light" w:hAnsi="FS Jack Light" w:cs="FS Jack Light"/>
          <w:iCs/>
          <w:color w:val="auto"/>
          <w:sz w:val="20"/>
          <w:szCs w:val="20"/>
        </w:rPr>
        <w:t xml:space="preserve"> who has been substituted becomes a substitute and may replace any Player at any time subject to the substitution being carried out in accordance with Law 3 of the Laws of Association Football</w:t>
      </w:r>
      <w:r>
        <w:rPr>
          <w:rFonts w:ascii="FS Jack Light" w:hAnsi="FS Jack Light" w:cs="FS Jack Light"/>
          <w:iCs/>
          <w:color w:val="auto"/>
          <w:sz w:val="20"/>
          <w:szCs w:val="20"/>
        </w:rPr>
        <w:t>.</w:t>
      </w:r>
      <w:r w:rsidR="00433B83">
        <w:rPr>
          <w:rFonts w:ascii="FS Jack Light" w:hAnsi="FS Jack Light" w:cs="FS Jack Light"/>
          <w:iCs/>
          <w:color w:val="auto"/>
          <w:sz w:val="20"/>
          <w:szCs w:val="20"/>
        </w:rPr>
        <w:t xml:space="preserve"> </w:t>
      </w:r>
    </w:p>
    <w:p w14:paraId="49B3685A" w14:textId="77777777" w:rsidR="00084CA6" w:rsidRPr="004413F4" w:rsidRDefault="0074101C" w:rsidP="0074101C">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iCs/>
          <w:color w:val="auto"/>
          <w:sz w:val="20"/>
          <w:szCs w:val="20"/>
        </w:rPr>
      </w:pPr>
      <w:r>
        <w:rPr>
          <w:rFonts w:ascii="FS Jack Light" w:hAnsi="FS Jack Light" w:cs="FS Jack Light"/>
          <w:iCs/>
          <w:color w:val="auto"/>
          <w:sz w:val="20"/>
          <w:szCs w:val="20"/>
        </w:rPr>
        <w:t xml:space="preserve">          </w:t>
      </w:r>
      <w:r w:rsidR="00BB3D1B" w:rsidRPr="004413F4">
        <w:rPr>
          <w:rFonts w:ascii="FS Jack Light" w:hAnsi="FS Jack Light" w:cs="FS Jack Light"/>
          <w:iCs/>
          <w:color w:val="auto"/>
          <w:sz w:val="20"/>
          <w:szCs w:val="20"/>
          <w:u w:val="single"/>
        </w:rPr>
        <w:t>For U</w:t>
      </w:r>
      <w:r w:rsidR="00356081" w:rsidRPr="004413F4">
        <w:rPr>
          <w:rFonts w:ascii="FS Jack Light" w:hAnsi="FS Jack Light" w:cs="FS Jack Light"/>
          <w:iCs/>
          <w:color w:val="auto"/>
          <w:sz w:val="20"/>
          <w:szCs w:val="20"/>
          <w:u w:val="single"/>
        </w:rPr>
        <w:t xml:space="preserve">nder </w:t>
      </w:r>
      <w:r w:rsidR="00BB3D1B" w:rsidRPr="004413F4">
        <w:rPr>
          <w:rFonts w:ascii="FS Jack Light" w:hAnsi="FS Jack Light" w:cs="FS Jack Light"/>
          <w:iCs/>
          <w:color w:val="auto"/>
          <w:sz w:val="20"/>
          <w:szCs w:val="20"/>
          <w:u w:val="single"/>
        </w:rPr>
        <w:t>17</w:t>
      </w:r>
      <w:r w:rsidR="00C4787D" w:rsidRPr="004413F4">
        <w:rPr>
          <w:rFonts w:ascii="FS Jack Light" w:hAnsi="FS Jack Light" w:cs="FS Jack Light"/>
          <w:iCs/>
          <w:color w:val="auto"/>
          <w:sz w:val="20"/>
          <w:szCs w:val="20"/>
          <w:u w:val="single"/>
        </w:rPr>
        <w:t>s</w:t>
      </w:r>
      <w:r w:rsidR="00BB3D1B" w:rsidRPr="004413F4">
        <w:rPr>
          <w:rFonts w:ascii="FS Jack Light" w:hAnsi="FS Jack Light" w:cs="FS Jack Light"/>
          <w:iCs/>
          <w:color w:val="auto"/>
          <w:sz w:val="20"/>
          <w:szCs w:val="20"/>
          <w:u w:val="single"/>
        </w:rPr>
        <w:t xml:space="preserve"> and U</w:t>
      </w:r>
      <w:r w:rsidR="00356081" w:rsidRPr="004413F4">
        <w:rPr>
          <w:rFonts w:ascii="FS Jack Light" w:hAnsi="FS Jack Light" w:cs="FS Jack Light"/>
          <w:iCs/>
          <w:color w:val="auto"/>
          <w:sz w:val="20"/>
          <w:szCs w:val="20"/>
          <w:u w:val="single"/>
        </w:rPr>
        <w:t xml:space="preserve">nder </w:t>
      </w:r>
      <w:r w:rsidR="00BB3D1B" w:rsidRPr="004413F4">
        <w:rPr>
          <w:rFonts w:ascii="FS Jack Light" w:hAnsi="FS Jack Light" w:cs="FS Jack Light"/>
          <w:iCs/>
          <w:color w:val="auto"/>
          <w:sz w:val="20"/>
          <w:szCs w:val="20"/>
          <w:u w:val="single"/>
        </w:rPr>
        <w:t>18s</w:t>
      </w:r>
      <w:r w:rsidR="00BB3D1B" w:rsidRPr="004413F4">
        <w:rPr>
          <w:rFonts w:ascii="FS Jack Light" w:hAnsi="FS Jack Light" w:cs="FS Jack Light"/>
          <w:iCs/>
          <w:color w:val="auto"/>
          <w:sz w:val="20"/>
          <w:szCs w:val="20"/>
        </w:rPr>
        <w:t xml:space="preserve"> </w:t>
      </w:r>
      <w:r w:rsidR="005529F6" w:rsidRPr="004413F4">
        <w:rPr>
          <w:rFonts w:ascii="FS Jack Light" w:hAnsi="FS Jack Light" w:cs="FS Jack Light"/>
          <w:iCs/>
          <w:color w:val="000000" w:themeColor="text1"/>
          <w:sz w:val="20"/>
          <w:szCs w:val="20"/>
        </w:rPr>
        <w:t>up to 7</w:t>
      </w:r>
      <w:r w:rsidR="009A7DAF" w:rsidRPr="004413F4">
        <w:rPr>
          <w:rFonts w:ascii="FS Jack Light" w:hAnsi="FS Jack Light" w:cs="FS Jack Light"/>
          <w:iCs/>
          <w:color w:val="000000" w:themeColor="text1"/>
          <w:sz w:val="20"/>
          <w:szCs w:val="20"/>
        </w:rPr>
        <w:t xml:space="preserve"> </w:t>
      </w:r>
      <w:r w:rsidR="004415BD" w:rsidRPr="004413F4">
        <w:rPr>
          <w:rFonts w:ascii="FS Jack Light" w:hAnsi="FS Jack Light" w:cs="FS Jack Light"/>
          <w:iCs/>
          <w:color w:val="000000" w:themeColor="text1"/>
          <w:sz w:val="20"/>
          <w:szCs w:val="20"/>
        </w:rPr>
        <w:t xml:space="preserve">using </w:t>
      </w:r>
      <w:r w:rsidR="004413F4" w:rsidRPr="004413F4">
        <w:rPr>
          <w:rFonts w:ascii="FS Jack Light" w:hAnsi="FS Jack Light" w:cs="FS Jack Light"/>
          <w:iCs/>
          <w:color w:val="000000" w:themeColor="text1"/>
          <w:sz w:val="20"/>
          <w:szCs w:val="20"/>
        </w:rPr>
        <w:t>repeat</w:t>
      </w:r>
      <w:r w:rsidR="009A7DAF" w:rsidRPr="004413F4">
        <w:rPr>
          <w:rFonts w:ascii="FS Jack Light" w:hAnsi="FS Jack Light" w:cs="FS Jack Light"/>
          <w:iCs/>
          <w:color w:val="000000" w:themeColor="text1"/>
          <w:sz w:val="20"/>
          <w:szCs w:val="20"/>
        </w:rPr>
        <w:t xml:space="preserve"> substitutes</w:t>
      </w:r>
      <w:r w:rsidR="004415BD" w:rsidRPr="004413F4">
        <w:rPr>
          <w:rFonts w:ascii="FS Jack Light" w:hAnsi="FS Jack Light" w:cs="FS Jack Light"/>
          <w:iCs/>
          <w:color w:val="000000" w:themeColor="text1"/>
          <w:sz w:val="20"/>
          <w:szCs w:val="20"/>
        </w:rPr>
        <w:t xml:space="preserve"> and squad size unlimited</w:t>
      </w:r>
      <w:r w:rsidR="00C4787D" w:rsidRPr="004413F4">
        <w:rPr>
          <w:rFonts w:ascii="FS Jack Light" w:hAnsi="FS Jack Light" w:cs="FS Jack Light"/>
          <w:iCs/>
          <w:color w:val="auto"/>
          <w:sz w:val="20"/>
          <w:szCs w:val="20"/>
        </w:rPr>
        <w:tab/>
      </w:r>
    </w:p>
    <w:p w14:paraId="02B718B2" w14:textId="77777777" w:rsidR="004415BD" w:rsidRPr="004413F4" w:rsidRDefault="00084CA6" w:rsidP="00484299">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iCs/>
          <w:color w:val="FF0000"/>
          <w:sz w:val="20"/>
          <w:szCs w:val="20"/>
        </w:rPr>
      </w:pPr>
      <w:r w:rsidRPr="004413F4">
        <w:rPr>
          <w:rFonts w:ascii="FS Jack Light" w:hAnsi="FS Jack Light" w:cs="FS Jack Light"/>
          <w:iCs/>
          <w:color w:val="auto"/>
          <w:sz w:val="20"/>
          <w:szCs w:val="20"/>
        </w:rPr>
        <w:tab/>
      </w:r>
      <w:r w:rsidRPr="004413F4">
        <w:rPr>
          <w:rFonts w:ascii="FS Jack Light" w:hAnsi="FS Jack Light" w:cs="FS Jack Light"/>
          <w:iCs/>
          <w:color w:val="auto"/>
          <w:sz w:val="20"/>
          <w:szCs w:val="20"/>
        </w:rPr>
        <w:tab/>
      </w:r>
      <w:r w:rsidR="00C4787D" w:rsidRPr="004413F4">
        <w:rPr>
          <w:rFonts w:ascii="FS Jack Light" w:hAnsi="FS Jack Light" w:cs="FS Jack Light"/>
          <w:iCs/>
          <w:color w:val="auto"/>
          <w:sz w:val="20"/>
          <w:szCs w:val="20"/>
          <w:u w:val="single"/>
        </w:rPr>
        <w:t>For U</w:t>
      </w:r>
      <w:r w:rsidR="00356081" w:rsidRPr="004413F4">
        <w:rPr>
          <w:rFonts w:ascii="FS Jack Light" w:hAnsi="FS Jack Light" w:cs="FS Jack Light"/>
          <w:iCs/>
          <w:color w:val="auto"/>
          <w:sz w:val="20"/>
          <w:szCs w:val="20"/>
          <w:u w:val="single"/>
        </w:rPr>
        <w:t xml:space="preserve">nder </w:t>
      </w:r>
      <w:r w:rsidR="004415BD" w:rsidRPr="004413F4">
        <w:rPr>
          <w:rFonts w:ascii="FS Jack Light" w:hAnsi="FS Jack Light" w:cs="FS Jack Light"/>
          <w:iCs/>
          <w:color w:val="auto"/>
          <w:sz w:val="20"/>
          <w:szCs w:val="20"/>
          <w:u w:val="single"/>
        </w:rPr>
        <w:t>13</w:t>
      </w:r>
      <w:r w:rsidR="00C4787D" w:rsidRPr="004413F4">
        <w:rPr>
          <w:rFonts w:ascii="FS Jack Light" w:hAnsi="FS Jack Light" w:cs="FS Jack Light"/>
          <w:iCs/>
          <w:color w:val="auto"/>
          <w:sz w:val="20"/>
          <w:szCs w:val="20"/>
          <w:u w:val="single"/>
        </w:rPr>
        <w:t>s</w:t>
      </w:r>
      <w:r w:rsidR="00502883" w:rsidRPr="004413F4">
        <w:rPr>
          <w:rFonts w:ascii="FS Jack Light" w:hAnsi="FS Jack Light" w:cs="FS Jack Light"/>
          <w:iCs/>
          <w:color w:val="auto"/>
          <w:sz w:val="20"/>
          <w:szCs w:val="20"/>
          <w:u w:val="single"/>
        </w:rPr>
        <w:t xml:space="preserve"> </w:t>
      </w:r>
      <w:r w:rsidR="00C4787D" w:rsidRPr="004413F4">
        <w:rPr>
          <w:rFonts w:ascii="FS Jack Light" w:hAnsi="FS Jack Light" w:cs="FS Jack Light"/>
          <w:iCs/>
          <w:color w:val="auto"/>
          <w:sz w:val="20"/>
          <w:szCs w:val="20"/>
          <w:u w:val="single"/>
        </w:rPr>
        <w:t>-</w:t>
      </w:r>
      <w:r w:rsidR="00502883" w:rsidRPr="004413F4">
        <w:rPr>
          <w:rFonts w:ascii="FS Jack Light" w:hAnsi="FS Jack Light" w:cs="FS Jack Light"/>
          <w:iCs/>
          <w:color w:val="auto"/>
          <w:sz w:val="20"/>
          <w:szCs w:val="20"/>
          <w:u w:val="single"/>
        </w:rPr>
        <w:t xml:space="preserve"> </w:t>
      </w:r>
      <w:r w:rsidR="00C4787D" w:rsidRPr="004413F4">
        <w:rPr>
          <w:rFonts w:ascii="FS Jack Light" w:hAnsi="FS Jack Light" w:cs="FS Jack Light"/>
          <w:iCs/>
          <w:color w:val="auto"/>
          <w:sz w:val="20"/>
          <w:szCs w:val="20"/>
          <w:u w:val="single"/>
        </w:rPr>
        <w:t>U</w:t>
      </w:r>
      <w:r w:rsidR="00356081" w:rsidRPr="004413F4">
        <w:rPr>
          <w:rFonts w:ascii="FS Jack Light" w:hAnsi="FS Jack Light" w:cs="FS Jack Light"/>
          <w:iCs/>
          <w:color w:val="auto"/>
          <w:sz w:val="20"/>
          <w:szCs w:val="20"/>
          <w:u w:val="single"/>
        </w:rPr>
        <w:t xml:space="preserve">nder </w:t>
      </w:r>
      <w:r w:rsidR="00C4787D" w:rsidRPr="004413F4">
        <w:rPr>
          <w:rFonts w:ascii="FS Jack Light" w:hAnsi="FS Jack Light" w:cs="FS Jack Light"/>
          <w:iCs/>
          <w:color w:val="auto"/>
          <w:sz w:val="20"/>
          <w:szCs w:val="20"/>
          <w:u w:val="single"/>
        </w:rPr>
        <w:t>16s</w:t>
      </w:r>
      <w:r w:rsidR="007D6477" w:rsidRPr="004413F4">
        <w:rPr>
          <w:rFonts w:ascii="FS Jack Light" w:hAnsi="FS Jack Light" w:cs="FS Jack Light"/>
          <w:iCs/>
          <w:color w:val="auto"/>
          <w:sz w:val="20"/>
          <w:szCs w:val="20"/>
        </w:rPr>
        <w:t xml:space="preserve"> </w:t>
      </w:r>
      <w:r w:rsidR="004415BD" w:rsidRPr="004413F4">
        <w:rPr>
          <w:rFonts w:ascii="FS Jack Light" w:hAnsi="FS Jack Light" w:cs="FS Jack Light"/>
          <w:iCs/>
          <w:color w:val="000000" w:themeColor="text1"/>
          <w:sz w:val="20"/>
          <w:szCs w:val="20"/>
        </w:rPr>
        <w:t xml:space="preserve">up to 7 using </w:t>
      </w:r>
      <w:r w:rsidR="004413F4">
        <w:rPr>
          <w:rFonts w:ascii="FS Jack Light" w:hAnsi="FS Jack Light" w:cs="FS Jack Light"/>
          <w:iCs/>
          <w:color w:val="000000" w:themeColor="text1"/>
          <w:sz w:val="20"/>
          <w:szCs w:val="20"/>
        </w:rPr>
        <w:t>r</w:t>
      </w:r>
      <w:r w:rsidR="004415BD" w:rsidRPr="004413F4">
        <w:rPr>
          <w:rFonts w:ascii="FS Jack Light" w:hAnsi="FS Jack Light" w:cs="FS Jack Light"/>
          <w:iCs/>
          <w:color w:val="000000" w:themeColor="text1"/>
          <w:sz w:val="20"/>
          <w:szCs w:val="20"/>
        </w:rPr>
        <w:t>epeat substitutes and squad size 20 players</w:t>
      </w:r>
      <w:r w:rsidR="00DE5FE9" w:rsidRPr="004413F4">
        <w:rPr>
          <w:rFonts w:ascii="FS Jack Light" w:hAnsi="FS Jack Light" w:cs="FS Jack Light"/>
          <w:iCs/>
          <w:color w:val="FF0000"/>
          <w:sz w:val="20"/>
          <w:szCs w:val="20"/>
        </w:rPr>
        <w:t>.</w:t>
      </w:r>
    </w:p>
    <w:p w14:paraId="453B0987" w14:textId="77777777" w:rsidR="004415BD" w:rsidRDefault="004415BD" w:rsidP="00484299">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iCs/>
          <w:color w:val="FF0000"/>
          <w:sz w:val="20"/>
          <w:szCs w:val="20"/>
        </w:rPr>
      </w:pPr>
      <w:r w:rsidRPr="004413F4">
        <w:rPr>
          <w:rFonts w:ascii="FS Jack Light" w:hAnsi="FS Jack Light" w:cs="FS Jack Light"/>
          <w:iCs/>
          <w:color w:val="auto"/>
          <w:sz w:val="20"/>
          <w:szCs w:val="20"/>
        </w:rPr>
        <w:tab/>
      </w:r>
      <w:r w:rsidRPr="004413F4">
        <w:rPr>
          <w:rFonts w:ascii="FS Jack Light" w:hAnsi="FS Jack Light" w:cs="FS Jack Light"/>
          <w:iCs/>
          <w:color w:val="auto"/>
          <w:sz w:val="20"/>
          <w:szCs w:val="20"/>
        </w:rPr>
        <w:tab/>
        <w:t>For 9v9</w:t>
      </w:r>
      <w:r w:rsidRPr="004413F4">
        <w:rPr>
          <w:rFonts w:ascii="FS Jack Light" w:hAnsi="FS Jack Light" w:cs="FS Jack Light"/>
          <w:iCs/>
          <w:color w:val="auto"/>
          <w:sz w:val="20"/>
          <w:szCs w:val="20"/>
          <w:u w:val="single"/>
        </w:rPr>
        <w:t xml:space="preserve"> </w:t>
      </w:r>
      <w:r w:rsidR="002C4F2D" w:rsidRPr="004413F4">
        <w:rPr>
          <w:rFonts w:ascii="FS Jack Light" w:hAnsi="FS Jack Light" w:cs="FS Jack Light"/>
          <w:iCs/>
          <w:color w:val="000000" w:themeColor="text1"/>
          <w:sz w:val="20"/>
          <w:szCs w:val="20"/>
        </w:rPr>
        <w:t xml:space="preserve">up to 6 using </w:t>
      </w:r>
      <w:r w:rsidR="004413F4" w:rsidRPr="004413F4">
        <w:rPr>
          <w:rFonts w:ascii="FS Jack Light" w:hAnsi="FS Jack Light" w:cs="FS Jack Light"/>
          <w:iCs/>
          <w:color w:val="000000" w:themeColor="text1"/>
          <w:sz w:val="20"/>
          <w:szCs w:val="20"/>
        </w:rPr>
        <w:t>repeat</w:t>
      </w:r>
      <w:r w:rsidR="002C4F2D" w:rsidRPr="004413F4">
        <w:rPr>
          <w:rFonts w:ascii="FS Jack Light" w:hAnsi="FS Jack Light" w:cs="FS Jack Light"/>
          <w:iCs/>
          <w:color w:val="000000" w:themeColor="text1"/>
          <w:sz w:val="20"/>
          <w:szCs w:val="20"/>
        </w:rPr>
        <w:t xml:space="preserve"> substitutes and squad size 15 players</w:t>
      </w:r>
    </w:p>
    <w:p w14:paraId="04E967FA" w14:textId="77777777" w:rsidR="00C4787D" w:rsidRPr="00C27266" w:rsidRDefault="00C4787D" w:rsidP="00484299">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iCs/>
          <w:color w:val="auto"/>
          <w:sz w:val="20"/>
          <w:szCs w:val="20"/>
        </w:rPr>
      </w:pPr>
      <w:r w:rsidRPr="00C27266">
        <w:rPr>
          <w:rFonts w:ascii="FS Jack Light" w:hAnsi="FS Jack Light" w:cs="FS Jack Light"/>
          <w:b/>
          <w:iCs/>
          <w:color w:val="auto"/>
          <w:sz w:val="20"/>
          <w:szCs w:val="20"/>
        </w:rPr>
        <w:tab/>
      </w:r>
      <w:r w:rsidRPr="00C27266">
        <w:rPr>
          <w:rFonts w:ascii="FS Jack Light" w:hAnsi="FS Jack Light" w:cs="FS Jack Light"/>
          <w:b/>
          <w:iCs/>
          <w:color w:val="auto"/>
          <w:sz w:val="20"/>
          <w:szCs w:val="20"/>
        </w:rPr>
        <w:tab/>
      </w:r>
      <w:r w:rsidRPr="00C27266">
        <w:rPr>
          <w:rFonts w:ascii="FS Jack Light" w:hAnsi="FS Jack Light" w:cs="FS Jack Light"/>
          <w:iCs/>
          <w:color w:val="auto"/>
          <w:sz w:val="20"/>
          <w:szCs w:val="20"/>
          <w:u w:val="single"/>
        </w:rPr>
        <w:t>For Mini-Soccer</w:t>
      </w:r>
      <w:r w:rsidRPr="00C27266">
        <w:rPr>
          <w:rFonts w:ascii="FS Jack Light" w:hAnsi="FS Jack Light" w:cs="FS Jack Light"/>
          <w:iCs/>
          <w:color w:val="auto"/>
          <w:sz w:val="20"/>
          <w:szCs w:val="20"/>
        </w:rPr>
        <w:t xml:space="preserve"> – any number of substitutions may be used at any time wi</w:t>
      </w:r>
      <w:r w:rsidR="00DB3081" w:rsidRPr="00C27266">
        <w:rPr>
          <w:rFonts w:ascii="FS Jack Light" w:hAnsi="FS Jack Light" w:cs="FS Jack Light"/>
          <w:iCs/>
          <w:color w:val="auto"/>
          <w:sz w:val="20"/>
          <w:szCs w:val="20"/>
        </w:rPr>
        <w:t>th the permission of the Match Official</w:t>
      </w:r>
      <w:r w:rsidRPr="00C27266">
        <w:rPr>
          <w:rFonts w:ascii="FS Jack Light" w:hAnsi="FS Jack Light" w:cs="FS Jack Light"/>
          <w:iCs/>
          <w:color w:val="auto"/>
          <w:sz w:val="20"/>
          <w:szCs w:val="20"/>
        </w:rPr>
        <w:t xml:space="preserve">. Entry onto the field of play will only be allowed during a stoppage in play. A Player who has been replaced may return to the play as a substitute for another Player. A </w:t>
      </w:r>
      <w:r w:rsidR="00BB09DC">
        <w:rPr>
          <w:rFonts w:ascii="FS Jack Light" w:hAnsi="FS Jack Light" w:cs="FS Jack Light"/>
          <w:iCs/>
          <w:color w:val="auto"/>
          <w:sz w:val="20"/>
          <w:szCs w:val="20"/>
        </w:rPr>
        <w:t>T</w:t>
      </w:r>
      <w:r w:rsidR="00214AB8">
        <w:rPr>
          <w:rFonts w:ascii="FS Jack Light" w:hAnsi="FS Jack Light" w:cs="FS Jack Light"/>
          <w:iCs/>
          <w:color w:val="auto"/>
          <w:sz w:val="20"/>
          <w:szCs w:val="20"/>
        </w:rPr>
        <w:t>eam</w:t>
      </w:r>
      <w:r w:rsidRPr="00C27266">
        <w:rPr>
          <w:rFonts w:ascii="FS Jack Light" w:hAnsi="FS Jack Light" w:cs="FS Jack Light"/>
          <w:iCs/>
          <w:color w:val="auto"/>
          <w:sz w:val="20"/>
          <w:szCs w:val="20"/>
        </w:rPr>
        <w:t xml:space="preserve"> must not have a </w:t>
      </w:r>
      <w:r w:rsidRPr="00C27266">
        <w:rPr>
          <w:rFonts w:ascii="FS Jack Light" w:hAnsi="FS Jack Light" w:cs="FS Jack Light"/>
          <w:iCs/>
          <w:color w:val="auto"/>
          <w:sz w:val="20"/>
          <w:szCs w:val="20"/>
          <w:u w:val="single"/>
        </w:rPr>
        <w:t>match day</w:t>
      </w:r>
      <w:r w:rsidRPr="00C27266">
        <w:rPr>
          <w:rFonts w:ascii="FS Jack Light" w:hAnsi="FS Jack Light" w:cs="FS Jack Light"/>
          <w:iCs/>
          <w:color w:val="auto"/>
          <w:sz w:val="20"/>
          <w:szCs w:val="20"/>
        </w:rPr>
        <w:t xml:space="preserve"> squad greater than double the size of its </w:t>
      </w:r>
      <w:r w:rsidR="00BB09DC">
        <w:rPr>
          <w:rFonts w:ascii="FS Jack Light" w:hAnsi="FS Jack Light" w:cs="FS Jack Light"/>
          <w:iCs/>
          <w:color w:val="auto"/>
          <w:sz w:val="20"/>
          <w:szCs w:val="20"/>
        </w:rPr>
        <w:t>T</w:t>
      </w:r>
      <w:r w:rsidR="00214AB8">
        <w:rPr>
          <w:rFonts w:ascii="FS Jack Light" w:hAnsi="FS Jack Light" w:cs="FS Jack Light"/>
          <w:iCs/>
          <w:color w:val="auto"/>
          <w:sz w:val="20"/>
          <w:szCs w:val="20"/>
        </w:rPr>
        <w:t>eam</w:t>
      </w:r>
      <w:r w:rsidRPr="00C27266">
        <w:rPr>
          <w:rFonts w:ascii="FS Jack Light" w:hAnsi="FS Jack Light" w:cs="FS Jack Light"/>
          <w:iCs/>
          <w:color w:val="auto"/>
          <w:sz w:val="20"/>
          <w:szCs w:val="20"/>
        </w:rPr>
        <w:t xml:space="preserve"> in an age group. </w:t>
      </w:r>
    </w:p>
    <w:p w14:paraId="09468377" w14:textId="77777777" w:rsidR="00C4787D" w:rsidRPr="007D6477" w:rsidRDefault="00C4787D" w:rsidP="00484299">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iCs/>
          <w:color w:val="000000" w:themeColor="text1"/>
          <w:sz w:val="20"/>
          <w:szCs w:val="20"/>
        </w:rPr>
      </w:pPr>
      <w:r w:rsidRPr="00C27266">
        <w:rPr>
          <w:rFonts w:ascii="FS Jack Light" w:hAnsi="FS Jack Light" w:cs="FS Jack Light"/>
          <w:iCs/>
          <w:color w:val="auto"/>
          <w:sz w:val="20"/>
          <w:szCs w:val="20"/>
        </w:rPr>
        <w:tab/>
      </w:r>
      <w:r w:rsidRPr="00C27266">
        <w:rPr>
          <w:rFonts w:ascii="FS Jack Light" w:hAnsi="FS Jack Light" w:cs="FS Jack Light"/>
          <w:iCs/>
          <w:color w:val="auto"/>
          <w:sz w:val="20"/>
          <w:szCs w:val="20"/>
        </w:rPr>
        <w:tab/>
      </w:r>
      <w:r w:rsidRPr="007D6477">
        <w:rPr>
          <w:rFonts w:ascii="FS Jack Light" w:hAnsi="FS Jack Light" w:cs="FS Jack Light"/>
          <w:iCs/>
          <w:color w:val="000000" w:themeColor="text1"/>
          <w:sz w:val="20"/>
          <w:szCs w:val="20"/>
        </w:rPr>
        <w:t xml:space="preserve">In Youth Football only, the </w:t>
      </w:r>
      <w:r w:rsidR="00280184" w:rsidRPr="007D6477">
        <w:rPr>
          <w:rFonts w:ascii="FS Jack Light" w:hAnsi="FS Jack Light" w:cs="FS Jack Light"/>
          <w:iCs/>
          <w:color w:val="000000" w:themeColor="text1"/>
          <w:sz w:val="20"/>
          <w:szCs w:val="20"/>
        </w:rPr>
        <w:t>referee</w:t>
      </w:r>
      <w:r w:rsidR="00DB3081" w:rsidRPr="007D6477">
        <w:rPr>
          <w:rFonts w:ascii="FS Jack Light" w:hAnsi="FS Jack Light" w:cs="FS Jack Light"/>
          <w:iCs/>
          <w:color w:val="000000" w:themeColor="text1"/>
          <w:sz w:val="20"/>
          <w:szCs w:val="20"/>
        </w:rPr>
        <w:t xml:space="preserve"> </w:t>
      </w:r>
      <w:r w:rsidRPr="007D6477">
        <w:rPr>
          <w:rFonts w:ascii="FS Jack Light" w:hAnsi="FS Jack Light" w:cs="FS Jack Light"/>
          <w:iCs/>
          <w:color w:val="000000" w:themeColor="text1"/>
          <w:sz w:val="20"/>
          <w:szCs w:val="20"/>
        </w:rPr>
        <w:t>shall be informed of the names of the substitutes not later t</w:t>
      </w:r>
      <w:r w:rsidR="007D6477" w:rsidRPr="007D6477">
        <w:rPr>
          <w:rFonts w:ascii="FS Jack Light" w:hAnsi="FS Jack Light" w:cs="FS Jack Light"/>
          <w:iCs/>
          <w:color w:val="000000" w:themeColor="text1"/>
          <w:sz w:val="20"/>
          <w:szCs w:val="20"/>
        </w:rPr>
        <w:t xml:space="preserve">han </w:t>
      </w:r>
      <w:r w:rsidR="007D6477" w:rsidRPr="004413F4">
        <w:rPr>
          <w:rFonts w:ascii="FS Jack Light" w:hAnsi="FS Jack Light" w:cs="FS Jack Light"/>
          <w:iCs/>
          <w:color w:val="000000" w:themeColor="text1"/>
          <w:sz w:val="20"/>
          <w:szCs w:val="20"/>
        </w:rPr>
        <w:t>10</w:t>
      </w:r>
      <w:r w:rsidRPr="004413F4">
        <w:rPr>
          <w:rFonts w:ascii="FS Jack Light" w:hAnsi="FS Jack Light" w:cs="FS Jack Light"/>
          <w:iCs/>
          <w:color w:val="000000" w:themeColor="text1"/>
          <w:sz w:val="20"/>
          <w:szCs w:val="20"/>
        </w:rPr>
        <w:t>minutes</w:t>
      </w:r>
      <w:r w:rsidRPr="007D6477">
        <w:rPr>
          <w:rFonts w:ascii="FS Jack Light" w:hAnsi="FS Jack Light" w:cs="FS Jack Light"/>
          <w:iCs/>
          <w:color w:val="000000" w:themeColor="text1"/>
          <w:sz w:val="20"/>
          <w:szCs w:val="20"/>
        </w:rPr>
        <w:t xml:space="preserve"> before the start of the match and a Player not so named may not take part in the match.</w:t>
      </w:r>
    </w:p>
    <w:p w14:paraId="712E350F" w14:textId="77777777" w:rsidR="00C4787D" w:rsidRPr="00C27266" w:rsidRDefault="00C4787D" w:rsidP="00484299">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iCs/>
          <w:color w:val="auto"/>
          <w:sz w:val="20"/>
          <w:szCs w:val="20"/>
        </w:rPr>
      </w:pPr>
      <w:r w:rsidRPr="00C27266">
        <w:rPr>
          <w:rFonts w:ascii="FS Jack Light" w:hAnsi="FS Jack Light" w:cs="FS Jack Light"/>
          <w:iCs/>
          <w:color w:val="auto"/>
          <w:sz w:val="20"/>
          <w:szCs w:val="20"/>
        </w:rPr>
        <w:tab/>
      </w:r>
      <w:r w:rsidRPr="00C27266">
        <w:rPr>
          <w:rFonts w:ascii="FS Jack Light" w:hAnsi="FS Jack Light" w:cs="FS Jack Light"/>
          <w:iCs/>
          <w:color w:val="auto"/>
          <w:sz w:val="20"/>
          <w:szCs w:val="20"/>
        </w:rPr>
        <w:tab/>
        <w:t xml:space="preserve">A Player who has been selected, appointed or named as a substitute before the start of the match but does not actually play in the game shall not be considered to have been a Player in that game within the meaning of Rule 8 of this Competition. </w:t>
      </w:r>
    </w:p>
    <w:p w14:paraId="14B66F92" w14:textId="77777777" w:rsidR="00DB3081" w:rsidRPr="00C27266" w:rsidRDefault="007D4B85" w:rsidP="00484299">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iCs/>
          <w:color w:val="auto"/>
          <w:sz w:val="20"/>
          <w:szCs w:val="20"/>
        </w:rPr>
      </w:pPr>
      <w:r>
        <w:rPr>
          <w:rFonts w:ascii="FS Jack Light" w:hAnsi="FS Jack Light" w:cs="FS Jack Light"/>
          <w:iCs/>
          <w:color w:val="auto"/>
          <w:sz w:val="20"/>
          <w:szCs w:val="20"/>
        </w:rPr>
        <w:tab/>
      </w:r>
      <w:r w:rsidR="00F323DD" w:rsidRPr="00C27266">
        <w:rPr>
          <w:rFonts w:ascii="FS Jack Light" w:hAnsi="FS Jack Light" w:cs="FS Jack Light"/>
          <w:iCs/>
          <w:color w:val="auto"/>
          <w:sz w:val="20"/>
          <w:szCs w:val="20"/>
        </w:rPr>
        <w:t>(G</w:t>
      </w:r>
      <w:r w:rsidR="0074101C">
        <w:rPr>
          <w:rFonts w:ascii="FS Jack Light" w:hAnsi="FS Jack Light" w:cs="FS Jack Light"/>
          <w:iCs/>
          <w:color w:val="auto"/>
          <w:sz w:val="20"/>
          <w:szCs w:val="20"/>
        </w:rPr>
        <w:t xml:space="preserve">) </w:t>
      </w:r>
      <w:r w:rsidR="00DB3081" w:rsidRPr="00C27266">
        <w:rPr>
          <w:rFonts w:ascii="FS Jack Light" w:hAnsi="FS Jack Light" w:cs="FS Jack Light"/>
          <w:iCs/>
          <w:color w:val="auto"/>
          <w:sz w:val="20"/>
          <w:szCs w:val="20"/>
        </w:rPr>
        <w:t xml:space="preserve">The half time interval shall be of </w:t>
      </w:r>
      <w:r w:rsidR="004413F4">
        <w:rPr>
          <w:rFonts w:ascii="FS Jack Light" w:hAnsi="FS Jack Light" w:cs="FS Jack Light"/>
          <w:iCs/>
          <w:color w:val="auto"/>
          <w:sz w:val="20"/>
          <w:szCs w:val="20"/>
        </w:rPr>
        <w:t>5</w:t>
      </w:r>
      <w:r w:rsidR="004413F4">
        <w:rPr>
          <w:rFonts w:ascii="FS Jack Light" w:hAnsi="FS Jack Light" w:cs="FS Jack Light"/>
          <w:iCs/>
          <w:color w:val="FF0000"/>
          <w:sz w:val="20"/>
          <w:szCs w:val="20"/>
        </w:rPr>
        <w:t xml:space="preserve"> </w:t>
      </w:r>
      <w:r w:rsidR="00DB3081" w:rsidRPr="00C27266">
        <w:rPr>
          <w:rFonts w:ascii="FS Jack Light" w:hAnsi="FS Jack Light" w:cs="FS Jack Light"/>
          <w:iCs/>
          <w:color w:val="auto"/>
          <w:sz w:val="20"/>
          <w:szCs w:val="20"/>
        </w:rPr>
        <w:t>minutes’ duration, but it shall not exceed 15 minutes. The half time interval may only be altered with the consent of the Match Officials.</w:t>
      </w:r>
    </w:p>
    <w:p w14:paraId="35E2F5E7" w14:textId="77777777" w:rsidR="00417432" w:rsidRDefault="007D4B85" w:rsidP="00484299">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iCs/>
          <w:color w:val="auto"/>
          <w:sz w:val="20"/>
          <w:szCs w:val="20"/>
        </w:rPr>
      </w:pPr>
      <w:r>
        <w:rPr>
          <w:rFonts w:ascii="FS Jack Light" w:hAnsi="FS Jack Light" w:cs="FS Jack Light"/>
          <w:iCs/>
          <w:color w:val="auto"/>
          <w:sz w:val="20"/>
          <w:szCs w:val="20"/>
        </w:rPr>
        <w:tab/>
      </w:r>
      <w:r w:rsidR="00F323DD" w:rsidRPr="00C27266">
        <w:rPr>
          <w:rFonts w:ascii="FS Jack Light" w:hAnsi="FS Jack Light" w:cs="FS Jack Light"/>
          <w:iCs/>
          <w:color w:val="auto"/>
          <w:sz w:val="20"/>
          <w:szCs w:val="20"/>
        </w:rPr>
        <w:t>(H</w:t>
      </w:r>
      <w:r w:rsidRPr="00936E55">
        <w:rPr>
          <w:rFonts w:ascii="FS Jack Light" w:hAnsi="FS Jack Light" w:cs="FS Jack Light"/>
          <w:iCs/>
          <w:color w:val="auto"/>
          <w:sz w:val="20"/>
          <w:szCs w:val="20"/>
        </w:rPr>
        <w:t>)</w:t>
      </w:r>
      <w:r w:rsidRPr="00936E55">
        <w:rPr>
          <w:rFonts w:ascii="FS Jack Light" w:hAnsi="FS Jack Light" w:cs="FS Jack Light"/>
          <w:iCs/>
          <w:color w:val="auto"/>
          <w:sz w:val="20"/>
          <w:szCs w:val="20"/>
        </w:rPr>
        <w:tab/>
      </w:r>
      <w:r w:rsidR="00DB3081" w:rsidRPr="00C27266">
        <w:rPr>
          <w:rFonts w:ascii="FS Jack Light" w:hAnsi="FS Jack Light" w:cs="FS Jack Light"/>
          <w:iCs/>
          <w:color w:val="auto"/>
          <w:sz w:val="20"/>
          <w:szCs w:val="20"/>
        </w:rPr>
        <w:t xml:space="preserve">The </w:t>
      </w:r>
      <w:r w:rsidR="00BB09DC">
        <w:rPr>
          <w:rFonts w:ascii="FS Jack Light" w:hAnsi="FS Jack Light" w:cs="FS Jack Light"/>
          <w:iCs/>
          <w:color w:val="auto"/>
          <w:sz w:val="20"/>
          <w:szCs w:val="20"/>
        </w:rPr>
        <w:t>T</w:t>
      </w:r>
      <w:r w:rsidR="00214AB8">
        <w:rPr>
          <w:rFonts w:ascii="FS Jack Light" w:hAnsi="FS Jack Light" w:cs="FS Jack Light"/>
          <w:iCs/>
          <w:color w:val="auto"/>
          <w:sz w:val="20"/>
          <w:szCs w:val="20"/>
        </w:rPr>
        <w:t>eam</w:t>
      </w:r>
      <w:r w:rsidR="00DB3081" w:rsidRPr="00C27266">
        <w:rPr>
          <w:rFonts w:ascii="FS Jack Light" w:hAnsi="FS Jack Light" w:cs="FS Jack Light"/>
          <w:iCs/>
          <w:color w:val="auto"/>
          <w:sz w:val="20"/>
          <w:szCs w:val="20"/>
        </w:rPr>
        <w:t xml:space="preserve">s taking part in </w:t>
      </w:r>
      <w:r w:rsidR="00433B83" w:rsidRPr="00DC1520">
        <w:rPr>
          <w:rFonts w:ascii="FS Jack Light" w:hAnsi="FS Jack Light" w:cs="FS Jack Light"/>
          <w:iCs/>
          <w:color w:val="auto"/>
          <w:sz w:val="20"/>
          <w:szCs w:val="20"/>
        </w:rPr>
        <w:t xml:space="preserve">Under 7’s to Under 11 or </w:t>
      </w:r>
      <w:r w:rsidR="00DB3081" w:rsidRPr="00C27266">
        <w:rPr>
          <w:rFonts w:ascii="FS Jack Light" w:hAnsi="FS Jack Light" w:cs="FS Jack Light"/>
          <w:iCs/>
          <w:color w:val="auto"/>
          <w:sz w:val="20"/>
          <w:szCs w:val="20"/>
        </w:rPr>
        <w:t>Y</w:t>
      </w:r>
      <w:r w:rsidR="00F323DD" w:rsidRPr="00C27266">
        <w:rPr>
          <w:rFonts w:ascii="FS Jack Light" w:hAnsi="FS Jack Light" w:cs="FS Jack Light"/>
          <w:iCs/>
          <w:color w:val="auto"/>
          <w:sz w:val="20"/>
          <w:szCs w:val="20"/>
        </w:rPr>
        <w:t xml:space="preserve">outh Football shall identify a </w:t>
      </w:r>
      <w:r w:rsidR="00BB09DC">
        <w:rPr>
          <w:rFonts w:ascii="FS Jack Light" w:hAnsi="FS Jack Light" w:cs="FS Jack Light"/>
          <w:iCs/>
          <w:color w:val="auto"/>
          <w:sz w:val="20"/>
          <w:szCs w:val="20"/>
        </w:rPr>
        <w:t>T</w:t>
      </w:r>
      <w:r w:rsidR="00214AB8">
        <w:rPr>
          <w:rFonts w:ascii="FS Jack Light" w:hAnsi="FS Jack Light" w:cs="FS Jack Light"/>
          <w:iCs/>
          <w:color w:val="auto"/>
          <w:sz w:val="20"/>
          <w:szCs w:val="20"/>
        </w:rPr>
        <w:t>eam</w:t>
      </w:r>
      <w:r w:rsidR="00DB3081" w:rsidRPr="00C27266">
        <w:rPr>
          <w:rFonts w:ascii="FS Jack Light" w:hAnsi="FS Jack Light" w:cs="FS Jack Light"/>
          <w:iCs/>
          <w:color w:val="auto"/>
          <w:sz w:val="20"/>
          <w:szCs w:val="20"/>
        </w:rPr>
        <w:t xml:space="preserve"> captain who </w:t>
      </w:r>
      <w:r w:rsidR="00433B83">
        <w:rPr>
          <w:rFonts w:ascii="FS Jack Light" w:hAnsi="FS Jack Light" w:cs="FS Jack Light"/>
          <w:iCs/>
          <w:color w:val="FF0000"/>
          <w:sz w:val="20"/>
          <w:szCs w:val="20"/>
        </w:rPr>
        <w:t>may/</w:t>
      </w:r>
      <w:r w:rsidR="00DB3081" w:rsidRPr="00C27266">
        <w:rPr>
          <w:rFonts w:ascii="FS Jack Light" w:hAnsi="FS Jack Light" w:cs="FS Jack Light"/>
          <w:iCs/>
          <w:color w:val="auto"/>
          <w:sz w:val="20"/>
          <w:szCs w:val="20"/>
        </w:rPr>
        <w:t xml:space="preserve">shall wear an armband </w:t>
      </w:r>
      <w:r w:rsidR="006C757E" w:rsidRPr="00C27266">
        <w:rPr>
          <w:rFonts w:ascii="FS Jack Light" w:hAnsi="FS Jack Light" w:cs="FS Jack Light"/>
          <w:iCs/>
          <w:color w:val="auto"/>
          <w:sz w:val="20"/>
          <w:szCs w:val="20"/>
        </w:rPr>
        <w:t>and shall have</w:t>
      </w:r>
      <w:r w:rsidR="00DB3081" w:rsidRPr="00C27266">
        <w:rPr>
          <w:rFonts w:ascii="FS Jack Light" w:hAnsi="FS Jack Light" w:cs="FS Jack Light"/>
          <w:iCs/>
          <w:color w:val="auto"/>
          <w:sz w:val="20"/>
          <w:szCs w:val="20"/>
        </w:rPr>
        <w:t xml:space="preserve"> a responsibility to offer support in the management of the on-field discipline of his/her </w:t>
      </w:r>
      <w:r w:rsidR="00214AB8">
        <w:rPr>
          <w:rFonts w:ascii="FS Jack Light" w:hAnsi="FS Jack Light" w:cs="FS Jack Light"/>
          <w:iCs/>
          <w:color w:val="auto"/>
          <w:sz w:val="20"/>
          <w:szCs w:val="20"/>
        </w:rPr>
        <w:t>team</w:t>
      </w:r>
      <w:r w:rsidR="00DB3081" w:rsidRPr="00C27266">
        <w:rPr>
          <w:rFonts w:ascii="FS Jack Light" w:hAnsi="FS Jack Light" w:cs="FS Jack Light"/>
          <w:iCs/>
          <w:color w:val="auto"/>
          <w:sz w:val="20"/>
          <w:szCs w:val="20"/>
        </w:rPr>
        <w:t xml:space="preserve">mates. </w:t>
      </w:r>
      <w:r w:rsidR="00E825E4" w:rsidRPr="00C27266">
        <w:rPr>
          <w:rFonts w:ascii="FS Jack Light" w:hAnsi="FS Jack Light" w:cs="FS Jack Light"/>
          <w:iCs/>
          <w:color w:val="auto"/>
          <w:sz w:val="20"/>
          <w:szCs w:val="20"/>
        </w:rPr>
        <w:t>Failure to comply with this Rule will result in a fine (in accordance with the Fines Tariff).</w:t>
      </w:r>
    </w:p>
    <w:p w14:paraId="5F006BCB" w14:textId="77777777" w:rsidR="007E3507" w:rsidRPr="00266ACD" w:rsidRDefault="007E3507" w:rsidP="00484299">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iCs/>
          <w:color w:val="auto"/>
          <w:sz w:val="20"/>
          <w:szCs w:val="20"/>
        </w:rPr>
      </w:pPr>
      <w:r>
        <w:rPr>
          <w:rFonts w:ascii="FS Jack Light" w:hAnsi="FS Jack Light" w:cs="FS Jack Light"/>
          <w:iCs/>
          <w:color w:val="auto"/>
          <w:sz w:val="20"/>
          <w:szCs w:val="20"/>
        </w:rPr>
        <w:tab/>
        <w:t>(I)</w:t>
      </w:r>
      <w:r>
        <w:rPr>
          <w:rFonts w:ascii="FS Jack Light" w:hAnsi="FS Jack Light" w:cs="FS Jack Light"/>
          <w:iCs/>
          <w:color w:val="auto"/>
          <w:sz w:val="20"/>
          <w:szCs w:val="20"/>
        </w:rPr>
        <w:tab/>
        <w:t xml:space="preserve">Any Team wishing to play in tournaments outside of the league </w:t>
      </w:r>
      <w:r w:rsidRPr="007E3507">
        <w:rPr>
          <w:rFonts w:ascii="FS Jack Light" w:hAnsi="FS Jack Light" w:cs="FS Jack Light"/>
          <w:iCs/>
          <w:color w:val="auto"/>
          <w:sz w:val="20"/>
          <w:szCs w:val="20"/>
        </w:rPr>
        <w:t>jurisdiction</w:t>
      </w:r>
      <w:r>
        <w:rPr>
          <w:rFonts w:ascii="FS Jack Light" w:hAnsi="FS Jack Light" w:cs="FS Jack Light"/>
          <w:iCs/>
          <w:color w:val="auto"/>
          <w:sz w:val="20"/>
          <w:szCs w:val="20"/>
        </w:rPr>
        <w:t xml:space="preserve"> must first seek permission of the league committee. Failing to do so could result in a team being changed with failing to fulfil a fixture.</w:t>
      </w:r>
    </w:p>
    <w:p w14:paraId="2E343286" w14:textId="77777777" w:rsidR="006A2316" w:rsidRPr="00703419" w:rsidRDefault="006A2316"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170"/>
        <w:rPr>
          <w:rFonts w:ascii="FS Jack" w:hAnsi="FS Jack" w:cs="FS Jack"/>
          <w:b/>
          <w:color w:val="auto"/>
          <w:sz w:val="20"/>
          <w:szCs w:val="20"/>
        </w:rPr>
      </w:pPr>
      <w:r w:rsidRPr="00703419">
        <w:rPr>
          <w:rFonts w:ascii="FS Jack" w:hAnsi="FS Jack" w:cs="FS Jack"/>
          <w:b/>
          <w:color w:val="auto"/>
          <w:sz w:val="20"/>
          <w:szCs w:val="20"/>
        </w:rPr>
        <w:t>REPORTING RESULTS</w:t>
      </w:r>
    </w:p>
    <w:p w14:paraId="2383081D" w14:textId="77777777" w:rsidR="006A2316" w:rsidRPr="004413F4" w:rsidRDefault="006A2316" w:rsidP="00885EF5">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567"/>
        <w:rPr>
          <w:rFonts w:ascii="FS Jack Light" w:hAnsi="FS Jack Light" w:cs="FS Jack Light"/>
          <w:color w:val="auto"/>
          <w:sz w:val="20"/>
          <w:szCs w:val="20"/>
        </w:rPr>
      </w:pPr>
      <w:r w:rsidRPr="00C27266">
        <w:rPr>
          <w:rFonts w:ascii="FS Jack Light" w:hAnsi="FS Jack Light" w:cs="FS Jack Light"/>
          <w:color w:val="auto"/>
          <w:sz w:val="20"/>
          <w:szCs w:val="20"/>
        </w:rPr>
        <w:t>11.</w:t>
      </w:r>
      <w:r w:rsidRPr="00C27266">
        <w:rPr>
          <w:rFonts w:ascii="FS Jack Light" w:hAnsi="FS Jack Light" w:cs="FS Jack Light"/>
          <w:color w:val="auto"/>
          <w:sz w:val="20"/>
          <w:szCs w:val="20"/>
        </w:rPr>
        <w:tab/>
        <w:t>(A)</w:t>
      </w:r>
      <w:r w:rsidRPr="00C27266">
        <w:rPr>
          <w:rFonts w:ascii="FS Jack Light" w:hAnsi="FS Jack Light" w:cs="FS Jack Light"/>
          <w:color w:val="auto"/>
          <w:sz w:val="20"/>
          <w:szCs w:val="20"/>
        </w:rPr>
        <w:tab/>
      </w:r>
      <w:r w:rsidRPr="004413F4">
        <w:rPr>
          <w:rFonts w:ascii="FS Jack Light" w:hAnsi="FS Jack Light" w:cs="FS Jack Light"/>
          <w:color w:val="auto"/>
          <w:sz w:val="20"/>
          <w:szCs w:val="20"/>
        </w:rPr>
        <w:t xml:space="preserve">The </w:t>
      </w:r>
      <w:r w:rsidR="007670D5" w:rsidRPr="004413F4">
        <w:rPr>
          <w:rFonts w:ascii="FS Jack Light" w:hAnsi="FS Jack Light" w:cs="FS Jack Light"/>
          <w:color w:val="000000" w:themeColor="text1"/>
          <w:sz w:val="20"/>
          <w:szCs w:val="20"/>
        </w:rPr>
        <w:t>match return</w:t>
      </w:r>
      <w:r w:rsidR="001E4819">
        <w:rPr>
          <w:rFonts w:ascii="FS Jack Light" w:hAnsi="FS Jack Light" w:cs="FS Jack Light"/>
          <w:color w:val="auto"/>
          <w:sz w:val="20"/>
          <w:szCs w:val="20"/>
        </w:rPr>
        <w:t xml:space="preserve"> must</w:t>
      </w:r>
      <w:r w:rsidR="007670D5" w:rsidRPr="004413F4">
        <w:rPr>
          <w:rFonts w:ascii="FS Jack Light" w:hAnsi="FS Jack Light" w:cs="FS Jack Light"/>
          <w:color w:val="auto"/>
          <w:sz w:val="20"/>
          <w:szCs w:val="20"/>
        </w:rPr>
        <w:t xml:space="preserve"> be input to the League website </w:t>
      </w:r>
      <w:r w:rsidRPr="004413F4">
        <w:rPr>
          <w:rFonts w:ascii="FS Jack Light" w:hAnsi="FS Jack Light" w:cs="FS Jack Light"/>
          <w:color w:val="auto"/>
          <w:sz w:val="20"/>
          <w:szCs w:val="20"/>
        </w:rPr>
        <w:t xml:space="preserve">receive within </w:t>
      </w:r>
      <w:r w:rsidR="007D6477" w:rsidRPr="004413F4">
        <w:rPr>
          <w:rFonts w:ascii="FS Jack Light" w:hAnsi="FS Jack Light" w:cs="FS Jack Light"/>
          <w:color w:val="000000" w:themeColor="text1"/>
          <w:sz w:val="20"/>
          <w:szCs w:val="20"/>
        </w:rPr>
        <w:t>48 hours</w:t>
      </w:r>
      <w:r w:rsidR="00885EF5" w:rsidRPr="004413F4">
        <w:rPr>
          <w:rFonts w:ascii="FS Jack Light" w:hAnsi="FS Jack Light" w:cs="FS Jack Light"/>
          <w:color w:val="000000" w:themeColor="text1"/>
          <w:sz w:val="20"/>
          <w:szCs w:val="20"/>
        </w:rPr>
        <w:t xml:space="preserve"> </w:t>
      </w:r>
      <w:r w:rsidR="00885EF5" w:rsidRPr="004413F4">
        <w:rPr>
          <w:rFonts w:ascii="FS Jack Light" w:hAnsi="FS Jack Light" w:cs="FS Jack Light"/>
          <w:color w:val="auto"/>
          <w:sz w:val="20"/>
          <w:szCs w:val="20"/>
        </w:rPr>
        <w:t xml:space="preserve">of </w:t>
      </w:r>
      <w:r w:rsidR="007D6477" w:rsidRPr="004413F4">
        <w:rPr>
          <w:rFonts w:ascii="FS Jack Light" w:hAnsi="FS Jack Light" w:cs="FS Jack Light"/>
          <w:color w:val="auto"/>
          <w:sz w:val="20"/>
          <w:szCs w:val="20"/>
        </w:rPr>
        <w:t>the completion</w:t>
      </w:r>
      <w:r w:rsidR="007670D5" w:rsidRPr="004413F4">
        <w:rPr>
          <w:rFonts w:ascii="FS Jack Light" w:hAnsi="FS Jack Light" w:cs="FS Jack Light"/>
          <w:color w:val="auto"/>
          <w:sz w:val="20"/>
          <w:szCs w:val="20"/>
        </w:rPr>
        <w:t xml:space="preserve"> played for all the </w:t>
      </w:r>
      <w:r w:rsidRPr="004413F4">
        <w:rPr>
          <w:rFonts w:ascii="FS Jack Light" w:hAnsi="FS Jack Light" w:cs="FS Jack Light"/>
          <w:color w:val="auto"/>
          <w:sz w:val="20"/>
          <w:szCs w:val="20"/>
        </w:rPr>
        <w:t xml:space="preserve">Competition </w:t>
      </w:r>
      <w:r w:rsidR="00685E29" w:rsidRPr="004413F4">
        <w:rPr>
          <w:rFonts w:ascii="FS Jack Light" w:hAnsi="FS Jack Light" w:cs="FS Jack Light"/>
          <w:color w:val="auto"/>
          <w:sz w:val="20"/>
          <w:szCs w:val="20"/>
        </w:rPr>
        <w:t>M</w:t>
      </w:r>
      <w:r w:rsidRPr="004413F4">
        <w:rPr>
          <w:rFonts w:ascii="FS Jack Light" w:hAnsi="FS Jack Light" w:cs="FS Jack Light"/>
          <w:color w:val="auto"/>
          <w:sz w:val="20"/>
          <w:szCs w:val="20"/>
        </w:rPr>
        <w:t xml:space="preserve">atch in the prescribed manner. This must include the forename(s) and surname of the </w:t>
      </w:r>
      <w:r w:rsidR="003E64DC" w:rsidRPr="004413F4">
        <w:rPr>
          <w:rFonts w:ascii="FS Jack Light" w:hAnsi="FS Jack Light" w:cs="FS Jack Light"/>
          <w:color w:val="auto"/>
          <w:sz w:val="20"/>
          <w:szCs w:val="20"/>
        </w:rPr>
        <w:t>T</w:t>
      </w:r>
      <w:r w:rsidRPr="004413F4">
        <w:rPr>
          <w:rFonts w:ascii="FS Jack Light" w:hAnsi="FS Jack Light" w:cs="FS Jack Light"/>
          <w:color w:val="auto"/>
          <w:sz w:val="20"/>
          <w:szCs w:val="20"/>
        </w:rPr>
        <w:t xml:space="preserve">eam </w:t>
      </w:r>
      <w:r w:rsidR="00F323DD" w:rsidRPr="004413F4">
        <w:rPr>
          <w:rFonts w:ascii="FS Jack Light" w:hAnsi="FS Jack Light" w:cs="FS Jack Light"/>
          <w:color w:val="auto"/>
          <w:sz w:val="20"/>
          <w:szCs w:val="20"/>
        </w:rPr>
        <w:t>P</w:t>
      </w:r>
      <w:r w:rsidRPr="004413F4">
        <w:rPr>
          <w:rFonts w:ascii="FS Jack Light" w:hAnsi="FS Jack Light" w:cs="FS Jack Light"/>
          <w:color w:val="auto"/>
          <w:sz w:val="20"/>
          <w:szCs w:val="20"/>
        </w:rPr>
        <w:t xml:space="preserve">layers (in block letters) </w:t>
      </w:r>
      <w:r w:rsidRPr="004413F4">
        <w:rPr>
          <w:rFonts w:ascii="FS Jack Light" w:hAnsi="FS Jack Light" w:cs="FS Jack Light"/>
          <w:iCs/>
          <w:color w:val="auto"/>
          <w:sz w:val="20"/>
          <w:szCs w:val="20"/>
        </w:rPr>
        <w:t xml:space="preserve">and also the </w:t>
      </w:r>
      <w:r w:rsidR="00825737" w:rsidRPr="004413F4">
        <w:rPr>
          <w:rFonts w:ascii="FS Jack Light" w:hAnsi="FS Jack Light" w:cs="FS Jack Light"/>
          <w:iCs/>
          <w:color w:val="auto"/>
          <w:sz w:val="20"/>
          <w:szCs w:val="20"/>
        </w:rPr>
        <w:t>r</w:t>
      </w:r>
      <w:r w:rsidRPr="004413F4">
        <w:rPr>
          <w:rFonts w:ascii="FS Jack Light" w:hAnsi="FS Jack Light" w:cs="FS Jack Light"/>
          <w:iCs/>
          <w:color w:val="auto"/>
          <w:sz w:val="20"/>
          <w:szCs w:val="20"/>
        </w:rPr>
        <w:t>eferee markings required by Rule 13, or any other information required by the Competition.</w:t>
      </w:r>
      <w:r w:rsidRPr="004413F4">
        <w:rPr>
          <w:rFonts w:ascii="FS Jack Light" w:hAnsi="FS Jack Light" w:cs="FS Jack Light"/>
          <w:color w:val="auto"/>
          <w:sz w:val="20"/>
          <w:szCs w:val="20"/>
        </w:rPr>
        <w:t xml:space="preserve">  Failure to do so will incur a fine</w:t>
      </w:r>
      <w:ins w:id="12" w:author="Matthew Cain" w:date="2016-05-10T07:28:00Z">
        <w:r w:rsidR="009144AB" w:rsidRPr="004413F4">
          <w:rPr>
            <w:rFonts w:ascii="FS Jack Light" w:hAnsi="FS Jack Light" w:cs="FS Jack Light"/>
            <w:color w:val="auto"/>
            <w:sz w:val="20"/>
            <w:szCs w:val="20"/>
          </w:rPr>
          <w:t xml:space="preserve"> </w:t>
        </w:r>
      </w:ins>
      <w:r w:rsidR="00F323DD" w:rsidRPr="004413F4">
        <w:rPr>
          <w:rFonts w:ascii="FS Jack Light" w:hAnsi="FS Jack Light" w:cs="FS Jack Light"/>
          <w:color w:val="auto"/>
          <w:sz w:val="20"/>
          <w:szCs w:val="20"/>
        </w:rPr>
        <w:t xml:space="preserve">(in accordance with the Fines Tariff). </w:t>
      </w:r>
    </w:p>
    <w:p w14:paraId="74DAF44F" w14:textId="77777777" w:rsidR="006A2316" w:rsidRPr="004413F4" w:rsidRDefault="006A2316"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rPr>
          <w:rFonts w:ascii="FS Jack Light" w:hAnsi="FS Jack Light" w:cs="FS Jack Light"/>
          <w:iCs/>
          <w:color w:val="000000" w:themeColor="text1"/>
          <w:sz w:val="20"/>
          <w:szCs w:val="20"/>
        </w:rPr>
      </w:pPr>
      <w:r w:rsidRPr="004413F4">
        <w:rPr>
          <w:rFonts w:ascii="FS Jack Light" w:hAnsi="FS Jack Light" w:cs="FS Jack Light"/>
          <w:color w:val="auto"/>
          <w:sz w:val="20"/>
          <w:szCs w:val="20"/>
        </w:rPr>
        <w:t xml:space="preserve">(B) </w:t>
      </w:r>
      <w:r w:rsidRPr="004413F4">
        <w:rPr>
          <w:rFonts w:ascii="FS Jack Light" w:hAnsi="FS Jack Light" w:cs="FS Jack Light"/>
          <w:iCs/>
          <w:color w:val="000000" w:themeColor="text1"/>
          <w:sz w:val="20"/>
          <w:szCs w:val="20"/>
        </w:rPr>
        <w:t>The Home Club</w:t>
      </w:r>
      <w:ins w:id="13" w:author="Matthew Cain" w:date="2016-05-10T07:29:00Z">
        <w:r w:rsidR="009144AB" w:rsidRPr="004413F4">
          <w:rPr>
            <w:rFonts w:ascii="FS Jack Light" w:hAnsi="FS Jack Light" w:cs="FS Jack Light"/>
            <w:iCs/>
            <w:color w:val="000000" w:themeColor="text1"/>
            <w:sz w:val="20"/>
            <w:szCs w:val="20"/>
          </w:rPr>
          <w:t xml:space="preserve"> </w:t>
        </w:r>
      </w:ins>
      <w:r w:rsidRPr="004413F4">
        <w:rPr>
          <w:rFonts w:ascii="FS Jack Light" w:hAnsi="FS Jack Light" w:cs="FS Jack Light"/>
          <w:iCs/>
          <w:color w:val="000000" w:themeColor="text1"/>
          <w:sz w:val="20"/>
          <w:szCs w:val="20"/>
        </w:rPr>
        <w:t xml:space="preserve">shall telephone/SMS/email/notify the result of each match </w:t>
      </w:r>
      <w:r w:rsidR="00885EF5" w:rsidRPr="004413F4">
        <w:rPr>
          <w:rFonts w:ascii="FS Jack Light" w:hAnsi="FS Jack Light" w:cs="FS Jack Light"/>
          <w:iCs/>
          <w:color w:val="000000" w:themeColor="text1"/>
          <w:sz w:val="20"/>
          <w:szCs w:val="20"/>
        </w:rPr>
        <w:t>to the</w:t>
      </w:r>
      <w:r w:rsidR="00502883" w:rsidRPr="004413F4">
        <w:rPr>
          <w:rFonts w:ascii="FS Jack Light" w:hAnsi="FS Jack Light" w:cs="FS Jack Light"/>
          <w:iCs/>
          <w:color w:val="000000" w:themeColor="text1"/>
          <w:sz w:val="20"/>
          <w:szCs w:val="20"/>
        </w:rPr>
        <w:t xml:space="preserve"> </w:t>
      </w:r>
      <w:r w:rsidR="004413F4" w:rsidRPr="004413F4">
        <w:rPr>
          <w:rFonts w:ascii="FS Jack Light" w:hAnsi="FS Jack Light" w:cs="FS Jack Light"/>
          <w:iCs/>
          <w:color w:val="000000" w:themeColor="text1"/>
          <w:sz w:val="20"/>
          <w:szCs w:val="20"/>
        </w:rPr>
        <w:t xml:space="preserve">League Manager </w:t>
      </w:r>
      <w:r w:rsidR="007670D5" w:rsidRPr="004413F4">
        <w:rPr>
          <w:rFonts w:ascii="FS Jack Light" w:hAnsi="FS Jack Light" w:cs="FS Jack Light"/>
          <w:iCs/>
          <w:color w:val="000000" w:themeColor="text1"/>
          <w:sz w:val="20"/>
          <w:szCs w:val="20"/>
        </w:rPr>
        <w:t>with 2 hours</w:t>
      </w:r>
      <w:ins w:id="14" w:author="Matthew Cain" w:date="2016-05-10T07:29:00Z">
        <w:r w:rsidR="009144AB" w:rsidRPr="004413F4">
          <w:rPr>
            <w:rFonts w:ascii="FS Jack Light" w:hAnsi="FS Jack Light" w:cs="FS Jack Light"/>
            <w:iCs/>
            <w:color w:val="000000" w:themeColor="text1"/>
            <w:sz w:val="20"/>
            <w:szCs w:val="20"/>
          </w:rPr>
          <w:t xml:space="preserve"> </w:t>
        </w:r>
      </w:ins>
      <w:r w:rsidR="007670D5" w:rsidRPr="004413F4">
        <w:rPr>
          <w:rFonts w:ascii="FS Jack Light" w:hAnsi="FS Jack Light" w:cs="FS Jack Light"/>
          <w:iCs/>
          <w:color w:val="000000" w:themeColor="text1"/>
          <w:sz w:val="20"/>
          <w:szCs w:val="20"/>
        </w:rPr>
        <w:t xml:space="preserve">of the completion of the match </w:t>
      </w:r>
      <w:r w:rsidRPr="004413F4">
        <w:rPr>
          <w:rFonts w:ascii="FS Jack Light" w:hAnsi="FS Jack Light" w:cs="FS Jack Light"/>
          <w:iCs/>
          <w:color w:val="000000" w:themeColor="text1"/>
          <w:sz w:val="20"/>
          <w:szCs w:val="20"/>
        </w:rPr>
        <w:t>Clubs in default shall be fined</w:t>
      </w:r>
      <w:r w:rsidR="00F323DD" w:rsidRPr="004413F4">
        <w:rPr>
          <w:rFonts w:ascii="FS Jack Light" w:hAnsi="FS Jack Light" w:cs="FS Jack Light"/>
          <w:iCs/>
          <w:color w:val="000000" w:themeColor="text1"/>
          <w:sz w:val="20"/>
          <w:szCs w:val="20"/>
        </w:rPr>
        <w:t xml:space="preserve"> (in accordance with the Fines Tariff)</w:t>
      </w:r>
      <w:r w:rsidRPr="004413F4">
        <w:rPr>
          <w:rFonts w:ascii="FS Jack Light" w:hAnsi="FS Jack Light" w:cs="FS Jack Light"/>
          <w:iCs/>
          <w:color w:val="000000" w:themeColor="text1"/>
          <w:sz w:val="20"/>
          <w:szCs w:val="20"/>
        </w:rPr>
        <w:t>.</w:t>
      </w:r>
    </w:p>
    <w:p w14:paraId="0EDB683F" w14:textId="77777777" w:rsidR="006A2316" w:rsidRPr="00C27266" w:rsidRDefault="006A2316" w:rsidP="009137B5">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283"/>
        <w:rPr>
          <w:rFonts w:ascii="FS Jack Light" w:hAnsi="FS Jack Light" w:cs="FS Jack Light"/>
          <w:color w:val="auto"/>
          <w:sz w:val="20"/>
          <w:szCs w:val="20"/>
        </w:rPr>
      </w:pPr>
      <w:r w:rsidRPr="004413F4">
        <w:rPr>
          <w:rFonts w:ascii="FS Jack Light" w:hAnsi="FS Jack Light" w:cs="FS Jack Light"/>
          <w:color w:val="auto"/>
          <w:sz w:val="20"/>
          <w:szCs w:val="20"/>
        </w:rPr>
        <w:t>(C) The match result notification, correctly completed, shall be signed by a</w:t>
      </w:r>
      <w:r w:rsidR="007161D0" w:rsidRPr="004413F4">
        <w:rPr>
          <w:rFonts w:ascii="FS Jack Light" w:hAnsi="FS Jack Light" w:cs="FS Jack Light"/>
          <w:color w:val="auto"/>
          <w:sz w:val="20"/>
          <w:szCs w:val="20"/>
        </w:rPr>
        <w:t>n Officer</w:t>
      </w:r>
      <w:r w:rsidRPr="004413F4">
        <w:rPr>
          <w:rFonts w:ascii="FS Jack Light" w:hAnsi="FS Jack Light" w:cs="FS Jack Light"/>
          <w:color w:val="auto"/>
          <w:sz w:val="20"/>
          <w:szCs w:val="20"/>
        </w:rPr>
        <w:t xml:space="preserve"> of the Club</w:t>
      </w:r>
      <w:r w:rsidR="00F323DD" w:rsidRPr="004413F4">
        <w:rPr>
          <w:rFonts w:ascii="FS Jack Light" w:hAnsi="FS Jack Light" w:cs="FS Jack Light"/>
          <w:color w:val="auto"/>
          <w:sz w:val="20"/>
          <w:szCs w:val="20"/>
        </w:rPr>
        <w:t>, or as prescribed</w:t>
      </w:r>
      <w:r w:rsidR="00F323DD" w:rsidRPr="00C27266">
        <w:rPr>
          <w:rFonts w:ascii="FS Jack Light" w:hAnsi="FS Jack Light" w:cs="FS Jack Light"/>
          <w:color w:val="auto"/>
          <w:sz w:val="20"/>
          <w:szCs w:val="20"/>
        </w:rPr>
        <w:t xml:space="preserve"> by the Competition</w:t>
      </w:r>
      <w:r w:rsidRPr="00C27266">
        <w:rPr>
          <w:rFonts w:ascii="FS Jack Light" w:hAnsi="FS Jack Light" w:cs="FS Jack Light"/>
          <w:color w:val="auto"/>
          <w:sz w:val="20"/>
          <w:szCs w:val="20"/>
        </w:rPr>
        <w:t>. Failure to do so will result in a fine</w:t>
      </w:r>
      <w:r w:rsidR="00F323DD" w:rsidRPr="00C27266">
        <w:rPr>
          <w:rFonts w:ascii="FS Jack Light" w:hAnsi="FS Jack Light" w:cs="FS Jack Light"/>
          <w:color w:val="auto"/>
          <w:sz w:val="20"/>
          <w:szCs w:val="20"/>
        </w:rPr>
        <w:t xml:space="preserve"> (in accordance with the Fines Tariff).</w:t>
      </w:r>
      <w:r w:rsidRPr="00C27266">
        <w:rPr>
          <w:rFonts w:ascii="FS Jack Light" w:hAnsi="FS Jack Light" w:cs="FS Jack Light"/>
          <w:color w:val="auto"/>
          <w:sz w:val="20"/>
          <w:szCs w:val="20"/>
        </w:rPr>
        <w:tab/>
      </w:r>
    </w:p>
    <w:p w14:paraId="123B01F2" w14:textId="77777777" w:rsidR="00A4524F" w:rsidRDefault="006A2316" w:rsidP="00F24CEB">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283"/>
        <w:rPr>
          <w:rFonts w:ascii="FS Jack Light" w:hAnsi="FS Jack Light" w:cs="FS Jack Light"/>
          <w:color w:val="auto"/>
          <w:sz w:val="20"/>
          <w:szCs w:val="20"/>
        </w:rPr>
      </w:pPr>
      <w:r w:rsidRPr="00C27266">
        <w:rPr>
          <w:rFonts w:ascii="FS Jack Light" w:hAnsi="FS Jack Light" w:cs="FS Jack Light"/>
          <w:color w:val="auto"/>
          <w:sz w:val="20"/>
          <w:szCs w:val="20"/>
        </w:rPr>
        <w:lastRenderedPageBreak/>
        <w:t xml:space="preserve">(D) </w:t>
      </w:r>
      <w:r w:rsidR="000D1B9A" w:rsidRPr="00C27266">
        <w:rPr>
          <w:rFonts w:ascii="FS Jack Light" w:hAnsi="FS Jack Light" w:cs="FS Jack Light"/>
          <w:color w:val="auto"/>
          <w:sz w:val="20"/>
          <w:szCs w:val="20"/>
        </w:rPr>
        <w:t xml:space="preserve">The Competition and Clubs </w:t>
      </w:r>
      <w:r w:rsidRPr="00C27266">
        <w:rPr>
          <w:rFonts w:ascii="FS Jack Light" w:hAnsi="FS Jack Light" w:cs="FS Jack Light"/>
          <w:color w:val="auto"/>
          <w:sz w:val="20"/>
          <w:szCs w:val="20"/>
        </w:rPr>
        <w:t>are permitted to collect</w:t>
      </w:r>
      <w:r w:rsidR="004413F4">
        <w:rPr>
          <w:rFonts w:ascii="FS Jack Light" w:hAnsi="FS Jack Light" w:cs="FS Jack Light"/>
          <w:color w:val="auto"/>
          <w:sz w:val="20"/>
          <w:szCs w:val="20"/>
        </w:rPr>
        <w:t xml:space="preserve"> but NOT</w:t>
      </w:r>
      <w:r w:rsidR="006220F3">
        <w:rPr>
          <w:rFonts w:ascii="FS Jack Light" w:hAnsi="FS Jack Light" w:cs="FS Jack Light"/>
          <w:color w:val="auto"/>
          <w:sz w:val="20"/>
          <w:szCs w:val="20"/>
        </w:rPr>
        <w:t xml:space="preserve"> </w:t>
      </w:r>
      <w:r w:rsidRPr="00C27266">
        <w:rPr>
          <w:rFonts w:ascii="FS Jack Light" w:hAnsi="FS Jack Light" w:cs="FS Jack Light"/>
          <w:color w:val="auto"/>
          <w:sz w:val="20"/>
          <w:szCs w:val="20"/>
        </w:rPr>
        <w:t>publish results</w:t>
      </w:r>
      <w:r w:rsidR="006220F3">
        <w:rPr>
          <w:rFonts w:ascii="FS Jack Light" w:hAnsi="FS Jack Light" w:cs="FS Jack Light"/>
          <w:color w:val="auto"/>
          <w:sz w:val="20"/>
          <w:szCs w:val="20"/>
        </w:rPr>
        <w:t xml:space="preserve"> or any grading tables</w:t>
      </w:r>
      <w:r w:rsidRPr="00C27266">
        <w:rPr>
          <w:rFonts w:ascii="FS Jack Light" w:hAnsi="FS Jack Light" w:cs="FS Jack Light"/>
          <w:color w:val="auto"/>
          <w:sz w:val="20"/>
          <w:szCs w:val="20"/>
        </w:rPr>
        <w:t xml:space="preserve"> for fixtures </w:t>
      </w:r>
      <w:r w:rsidR="006220F3">
        <w:rPr>
          <w:rFonts w:ascii="FS Jack Light" w:hAnsi="FS Jack Light" w:cs="FS Jack Light"/>
          <w:color w:val="auto"/>
          <w:sz w:val="20"/>
          <w:szCs w:val="20"/>
        </w:rPr>
        <w:t xml:space="preserve">involving </w:t>
      </w:r>
      <w:r w:rsidRPr="00C27266">
        <w:rPr>
          <w:rFonts w:ascii="FS Jack Light" w:hAnsi="FS Jack Light" w:cs="FS Jack Light"/>
          <w:color w:val="auto"/>
          <w:sz w:val="20"/>
          <w:szCs w:val="20"/>
        </w:rPr>
        <w:t>U</w:t>
      </w:r>
      <w:r w:rsidR="00C463BA">
        <w:rPr>
          <w:rFonts w:ascii="FS Jack Light" w:hAnsi="FS Jack Light" w:cs="FS Jack Light"/>
          <w:color w:val="auto"/>
          <w:sz w:val="20"/>
          <w:szCs w:val="20"/>
        </w:rPr>
        <w:t xml:space="preserve">nder </w:t>
      </w:r>
      <w:r w:rsidRPr="00C27266">
        <w:rPr>
          <w:rFonts w:ascii="FS Jack Light" w:hAnsi="FS Jack Light" w:cs="FS Jack Light"/>
          <w:color w:val="auto"/>
          <w:sz w:val="20"/>
          <w:szCs w:val="20"/>
        </w:rPr>
        <w:t>7</w:t>
      </w:r>
      <w:r w:rsidR="006220F3">
        <w:rPr>
          <w:rFonts w:ascii="FS Jack Light" w:hAnsi="FS Jack Light" w:cs="FS Jack Light"/>
          <w:color w:val="auto"/>
          <w:sz w:val="20"/>
          <w:szCs w:val="20"/>
        </w:rPr>
        <w:t>s</w:t>
      </w:r>
      <w:r w:rsidR="00B6432C" w:rsidRPr="00C27266">
        <w:rPr>
          <w:rFonts w:ascii="FS Jack Light" w:hAnsi="FS Jack Light" w:cs="FS Jack Light"/>
          <w:color w:val="auto"/>
          <w:sz w:val="20"/>
          <w:szCs w:val="20"/>
        </w:rPr>
        <w:t>,</w:t>
      </w:r>
      <w:r w:rsidRPr="00C27266">
        <w:rPr>
          <w:rFonts w:ascii="FS Jack Light" w:hAnsi="FS Jack Light" w:cs="FS Jack Light"/>
          <w:color w:val="auto"/>
          <w:sz w:val="20"/>
          <w:szCs w:val="20"/>
        </w:rPr>
        <w:t xml:space="preserve"> U</w:t>
      </w:r>
      <w:r w:rsidR="00C463BA">
        <w:rPr>
          <w:rFonts w:ascii="FS Jack Light" w:hAnsi="FS Jack Light" w:cs="FS Jack Light"/>
          <w:color w:val="auto"/>
          <w:sz w:val="20"/>
          <w:szCs w:val="20"/>
        </w:rPr>
        <w:t xml:space="preserve">nder </w:t>
      </w:r>
      <w:r w:rsidRPr="00C27266">
        <w:rPr>
          <w:rFonts w:ascii="FS Jack Light" w:hAnsi="FS Jack Light" w:cs="FS Jack Light"/>
          <w:color w:val="auto"/>
          <w:sz w:val="20"/>
          <w:szCs w:val="20"/>
        </w:rPr>
        <w:t>8</w:t>
      </w:r>
      <w:r w:rsidR="006220F3">
        <w:rPr>
          <w:rFonts w:ascii="FS Jack Light" w:hAnsi="FS Jack Light" w:cs="FS Jack Light"/>
          <w:color w:val="auto"/>
          <w:sz w:val="20"/>
          <w:szCs w:val="20"/>
        </w:rPr>
        <w:t>s</w:t>
      </w:r>
      <w:r w:rsidR="00B6432C" w:rsidRPr="00C27266">
        <w:rPr>
          <w:rFonts w:ascii="FS Jack Light" w:hAnsi="FS Jack Light" w:cs="FS Jack Light"/>
          <w:color w:val="auto"/>
          <w:sz w:val="20"/>
          <w:szCs w:val="20"/>
        </w:rPr>
        <w:t>, U</w:t>
      </w:r>
      <w:r w:rsidR="00C463BA">
        <w:rPr>
          <w:rFonts w:ascii="FS Jack Light" w:hAnsi="FS Jack Light" w:cs="FS Jack Light"/>
          <w:color w:val="auto"/>
          <w:sz w:val="20"/>
          <w:szCs w:val="20"/>
        </w:rPr>
        <w:t xml:space="preserve">nder </w:t>
      </w:r>
      <w:r w:rsidR="00B6432C" w:rsidRPr="00C27266">
        <w:rPr>
          <w:rFonts w:ascii="FS Jack Light" w:hAnsi="FS Jack Light" w:cs="FS Jack Light"/>
          <w:color w:val="auto"/>
          <w:sz w:val="20"/>
          <w:szCs w:val="20"/>
        </w:rPr>
        <w:t>9</w:t>
      </w:r>
      <w:r w:rsidR="006220F3">
        <w:rPr>
          <w:rFonts w:ascii="FS Jack Light" w:hAnsi="FS Jack Light" w:cs="FS Jack Light"/>
          <w:color w:val="auto"/>
          <w:sz w:val="20"/>
          <w:szCs w:val="20"/>
        </w:rPr>
        <w:t>s,</w:t>
      </w:r>
      <w:r w:rsidR="00B6432C" w:rsidRPr="00C27266">
        <w:rPr>
          <w:rFonts w:ascii="FS Jack Light" w:hAnsi="FS Jack Light" w:cs="FS Jack Light"/>
          <w:color w:val="auto"/>
          <w:sz w:val="20"/>
          <w:szCs w:val="20"/>
        </w:rPr>
        <w:t xml:space="preserve"> U</w:t>
      </w:r>
      <w:r w:rsidR="00C463BA">
        <w:rPr>
          <w:rFonts w:ascii="FS Jack Light" w:hAnsi="FS Jack Light" w:cs="FS Jack Light"/>
          <w:color w:val="auto"/>
          <w:sz w:val="20"/>
          <w:szCs w:val="20"/>
        </w:rPr>
        <w:t xml:space="preserve">nder </w:t>
      </w:r>
      <w:r w:rsidR="00B6432C" w:rsidRPr="00C27266">
        <w:rPr>
          <w:rFonts w:ascii="FS Jack Light" w:hAnsi="FS Jack Light" w:cs="FS Jack Light"/>
          <w:color w:val="auto"/>
          <w:sz w:val="20"/>
          <w:szCs w:val="20"/>
        </w:rPr>
        <w:t>10</w:t>
      </w:r>
      <w:r w:rsidR="006220F3">
        <w:rPr>
          <w:rFonts w:ascii="FS Jack Light" w:hAnsi="FS Jack Light" w:cs="FS Jack Light"/>
          <w:color w:val="auto"/>
          <w:sz w:val="20"/>
          <w:szCs w:val="20"/>
        </w:rPr>
        <w:t>s</w:t>
      </w:r>
      <w:r w:rsidR="005A1513" w:rsidRPr="00C27266">
        <w:rPr>
          <w:rFonts w:ascii="FS Jack Light" w:hAnsi="FS Jack Light" w:cs="FS Jack Light"/>
          <w:color w:val="auto"/>
          <w:sz w:val="20"/>
          <w:szCs w:val="20"/>
        </w:rPr>
        <w:t xml:space="preserve">, </w:t>
      </w:r>
      <w:r w:rsidR="005A1513" w:rsidRPr="00484299">
        <w:rPr>
          <w:rFonts w:ascii="FS Jack Light" w:hAnsi="FS Jack Light" w:cs="FS Jack Light"/>
          <w:color w:val="auto"/>
          <w:sz w:val="20"/>
          <w:szCs w:val="20"/>
        </w:rPr>
        <w:t>and U</w:t>
      </w:r>
      <w:r w:rsidR="00C463BA">
        <w:rPr>
          <w:rFonts w:ascii="FS Jack Light" w:hAnsi="FS Jack Light" w:cs="FS Jack Light"/>
          <w:color w:val="auto"/>
          <w:sz w:val="20"/>
          <w:szCs w:val="20"/>
        </w:rPr>
        <w:t>nder</w:t>
      </w:r>
      <w:r w:rsidR="005A1513" w:rsidRPr="00484299">
        <w:rPr>
          <w:rFonts w:ascii="FS Jack Light" w:hAnsi="FS Jack Light" w:cs="FS Jack Light"/>
          <w:color w:val="auto"/>
          <w:sz w:val="20"/>
          <w:szCs w:val="20"/>
        </w:rPr>
        <w:t>11</w:t>
      </w:r>
      <w:r w:rsidR="006220F3">
        <w:rPr>
          <w:rFonts w:ascii="FS Jack Light" w:hAnsi="FS Jack Light" w:cs="FS Jack Light"/>
          <w:color w:val="auto"/>
          <w:sz w:val="20"/>
          <w:szCs w:val="20"/>
        </w:rPr>
        <w:t>s</w:t>
      </w:r>
      <w:r w:rsidRPr="00C27266">
        <w:rPr>
          <w:rFonts w:ascii="FS Jack Light" w:hAnsi="FS Jack Light" w:cs="FS Jack Light"/>
          <w:color w:val="auto"/>
          <w:sz w:val="20"/>
          <w:szCs w:val="20"/>
        </w:rPr>
        <w:t xml:space="preserve">. </w:t>
      </w:r>
      <w:r w:rsidR="009137B5">
        <w:rPr>
          <w:rFonts w:ascii="FS Jack Light" w:hAnsi="FS Jack Light" w:cs="FS Jack Light"/>
          <w:color w:val="auto"/>
          <w:sz w:val="20"/>
          <w:szCs w:val="20"/>
        </w:rPr>
        <w:t>Any Competition failing to abide by this Rule</w:t>
      </w:r>
      <w:r w:rsidR="006220F3">
        <w:rPr>
          <w:rFonts w:ascii="FS Jack Light" w:hAnsi="FS Jack Light" w:cs="FS Jack Light"/>
          <w:color w:val="auto"/>
          <w:sz w:val="20"/>
          <w:szCs w:val="20"/>
        </w:rPr>
        <w:t xml:space="preserve"> will be dealt with by the Sanctioning Authorit</w:t>
      </w:r>
      <w:r w:rsidR="009137B5">
        <w:rPr>
          <w:rFonts w:ascii="FS Jack Light" w:hAnsi="FS Jack Light" w:cs="FS Jack Light"/>
          <w:color w:val="auto"/>
          <w:sz w:val="20"/>
          <w:szCs w:val="20"/>
        </w:rPr>
        <w:t>y, and any Club failing to abide by this Rule</w:t>
      </w:r>
      <w:r w:rsidR="006220F3">
        <w:rPr>
          <w:rFonts w:ascii="FS Jack Light" w:hAnsi="FS Jack Light" w:cs="FS Jack Light"/>
          <w:color w:val="auto"/>
          <w:sz w:val="20"/>
          <w:szCs w:val="20"/>
        </w:rPr>
        <w:t xml:space="preserve"> will be fined (in accordance with the Fines Tariff). </w:t>
      </w:r>
      <w:r w:rsidR="009137B5">
        <w:rPr>
          <w:rFonts w:ascii="FS Jack Light" w:hAnsi="FS Jack Light" w:cs="FS Jack Light"/>
          <w:color w:val="auto"/>
          <w:sz w:val="20"/>
          <w:szCs w:val="20"/>
        </w:rPr>
        <w:t xml:space="preserve">The </w:t>
      </w:r>
      <w:r w:rsidR="000D1B9A" w:rsidRPr="00C27266">
        <w:rPr>
          <w:rFonts w:ascii="FS Jack Light" w:hAnsi="FS Jack Light" w:cs="FS Jack Light"/>
          <w:color w:val="auto"/>
          <w:sz w:val="20"/>
          <w:szCs w:val="20"/>
        </w:rPr>
        <w:t xml:space="preserve">Competition and Clubs </w:t>
      </w:r>
      <w:r w:rsidR="006220F3">
        <w:rPr>
          <w:rFonts w:ascii="FS Jack Light" w:hAnsi="FS Jack Light" w:cs="FS Jack Light"/>
          <w:color w:val="auto"/>
          <w:sz w:val="20"/>
          <w:szCs w:val="20"/>
        </w:rPr>
        <w:t>are permitted to collect and publish results for</w:t>
      </w:r>
      <w:r w:rsidR="000D1B9A" w:rsidRPr="00C27266">
        <w:rPr>
          <w:rFonts w:ascii="FS Jack Light" w:hAnsi="FS Jack Light" w:cs="FS Jack Light"/>
          <w:color w:val="auto"/>
          <w:sz w:val="20"/>
          <w:szCs w:val="20"/>
        </w:rPr>
        <w:t xml:space="preserve"> trophy events. </w:t>
      </w:r>
    </w:p>
    <w:p w14:paraId="7CC65835" w14:textId="77777777" w:rsidR="00885EF5" w:rsidRPr="00C27266" w:rsidRDefault="00A4524F" w:rsidP="00F24CEB">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283"/>
        <w:rPr>
          <w:rFonts w:ascii="FS Jack" w:hAnsi="FS Jack" w:cs="FS Jack"/>
          <w:color w:val="auto"/>
          <w:sz w:val="20"/>
          <w:szCs w:val="20"/>
        </w:rPr>
      </w:pPr>
      <w:r>
        <w:rPr>
          <w:rFonts w:ascii="FS Jack Light" w:hAnsi="FS Jack Light" w:cs="FS Jack Light"/>
          <w:color w:val="auto"/>
          <w:sz w:val="20"/>
          <w:szCs w:val="20"/>
        </w:rPr>
        <w:t>(E)</w:t>
      </w:r>
      <w:r w:rsidR="006A2316" w:rsidRPr="00C27266">
        <w:rPr>
          <w:rFonts w:ascii="FS Jack Light" w:hAnsi="FS Jack Light" w:cs="FS Jack Light"/>
          <w:color w:val="auto"/>
          <w:sz w:val="20"/>
          <w:szCs w:val="20"/>
        </w:rPr>
        <w:t xml:space="preserve">The </w:t>
      </w:r>
      <w:r w:rsidR="000D1B9A" w:rsidRPr="00C27266">
        <w:rPr>
          <w:rFonts w:ascii="FS Jack Light" w:hAnsi="FS Jack Light" w:cs="FS Jack Light"/>
          <w:color w:val="auto"/>
          <w:sz w:val="20"/>
          <w:szCs w:val="20"/>
        </w:rPr>
        <w:t xml:space="preserve">Competition </w:t>
      </w:r>
      <w:r w:rsidR="006A2316" w:rsidRPr="00C27266">
        <w:rPr>
          <w:rFonts w:ascii="FS Jack Light" w:hAnsi="FS Jack Light" w:cs="FS Jack Light"/>
          <w:color w:val="auto"/>
          <w:sz w:val="20"/>
          <w:szCs w:val="20"/>
        </w:rPr>
        <w:t xml:space="preserve">may require a Club to confirm that a set fixture has been played. A fine </w:t>
      </w:r>
      <w:r w:rsidR="000D1B9A" w:rsidRPr="00C27266">
        <w:rPr>
          <w:rFonts w:ascii="FS Jack Light" w:hAnsi="FS Jack Light" w:cs="FS Jack Light"/>
          <w:color w:val="auto"/>
          <w:sz w:val="20"/>
          <w:szCs w:val="20"/>
        </w:rPr>
        <w:t>(in accordance with the Fines Tariff</w:t>
      </w:r>
      <w:r w:rsidR="004413F4">
        <w:rPr>
          <w:rFonts w:ascii="FS Jack Light" w:hAnsi="FS Jack Light" w:cs="FS Jack Light"/>
          <w:color w:val="auto"/>
          <w:sz w:val="20"/>
          <w:szCs w:val="20"/>
        </w:rPr>
        <w:t>) may</w:t>
      </w:r>
      <w:r w:rsidR="006A2316" w:rsidRPr="00C27266">
        <w:rPr>
          <w:rFonts w:ascii="FS Jack Light" w:hAnsi="FS Jack Light" w:cs="FS Jack Light"/>
          <w:color w:val="auto"/>
          <w:sz w:val="20"/>
          <w:szCs w:val="20"/>
        </w:rPr>
        <w:t xml:space="preserve"> be imposed for a breach of this Rule. </w:t>
      </w:r>
    </w:p>
    <w:p w14:paraId="6032EB67" w14:textId="77777777" w:rsidR="006A2316" w:rsidRPr="00703419" w:rsidRDefault="006A2316"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170"/>
        <w:rPr>
          <w:rFonts w:ascii="FS Jack" w:hAnsi="FS Jack" w:cs="FS Jack"/>
          <w:b/>
          <w:color w:val="auto"/>
          <w:sz w:val="20"/>
          <w:szCs w:val="20"/>
        </w:rPr>
      </w:pPr>
      <w:r w:rsidRPr="00703419">
        <w:rPr>
          <w:rFonts w:ascii="FS Jack" w:hAnsi="FS Jack" w:cs="FS Jack"/>
          <w:b/>
          <w:color w:val="auto"/>
          <w:sz w:val="20"/>
          <w:szCs w:val="20"/>
        </w:rPr>
        <w:t>DETERMINING CHAMPIONSHIP</w:t>
      </w:r>
    </w:p>
    <w:p w14:paraId="1C7DBBE4" w14:textId="77777777" w:rsidR="006A2316" w:rsidRPr="00C27266" w:rsidRDefault="006A2316"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color w:val="auto"/>
          <w:sz w:val="20"/>
          <w:szCs w:val="20"/>
        </w:rPr>
      </w:pPr>
      <w:r w:rsidRPr="00C27266">
        <w:rPr>
          <w:rFonts w:ascii="FS Jack Light" w:hAnsi="FS Jack Light" w:cs="FS Jack Light"/>
          <w:color w:val="auto"/>
          <w:sz w:val="20"/>
          <w:szCs w:val="20"/>
        </w:rPr>
        <w:t>12.</w:t>
      </w:r>
      <w:r w:rsidRPr="00C27266">
        <w:rPr>
          <w:rFonts w:ascii="FS Jack Light" w:hAnsi="FS Jack Light" w:cs="FS Jack Light"/>
          <w:color w:val="auto"/>
          <w:sz w:val="20"/>
          <w:szCs w:val="20"/>
        </w:rPr>
        <w:tab/>
        <w:t>(A)</w:t>
      </w:r>
      <w:r w:rsidRPr="00C27266">
        <w:rPr>
          <w:rFonts w:ascii="FS Jack Light" w:hAnsi="FS Jack Light" w:cs="FS Jack Light"/>
          <w:color w:val="auto"/>
          <w:sz w:val="20"/>
          <w:szCs w:val="20"/>
        </w:rPr>
        <w:tab/>
      </w:r>
      <w:r w:rsidR="000D1B9A" w:rsidRPr="00C27266">
        <w:rPr>
          <w:rFonts w:ascii="FS Jack Light" w:hAnsi="FS Jack Light" w:cs="FS Jack Light"/>
          <w:color w:val="auto"/>
          <w:sz w:val="20"/>
          <w:szCs w:val="20"/>
        </w:rPr>
        <w:t xml:space="preserve">In Competitions where points are awarded, </w:t>
      </w:r>
      <w:r w:rsidRPr="00C27266">
        <w:rPr>
          <w:rFonts w:ascii="FS Jack Light" w:hAnsi="FS Jack Light" w:cs="FS Jack Light"/>
          <w:color w:val="auto"/>
          <w:sz w:val="20"/>
          <w:szCs w:val="20"/>
        </w:rPr>
        <w:t xml:space="preserve">Team rankings within the Competition will be decided by points with three points to be awarded for a win and one point for a drawn match. The </w:t>
      </w:r>
      <w:r w:rsidR="00D27BDC">
        <w:rPr>
          <w:rFonts w:ascii="FS Jack Light" w:hAnsi="FS Jack Light" w:cs="FS Jack Light"/>
          <w:color w:val="auto"/>
          <w:sz w:val="20"/>
          <w:szCs w:val="20"/>
        </w:rPr>
        <w:t>T</w:t>
      </w:r>
      <w:r w:rsidRPr="00C27266">
        <w:rPr>
          <w:rFonts w:ascii="FS Jack Light" w:hAnsi="FS Jack Light" w:cs="FS Jack Light"/>
          <w:color w:val="auto"/>
          <w:sz w:val="20"/>
          <w:szCs w:val="20"/>
        </w:rPr>
        <w:t xml:space="preserve">eams gaining the highest number of points in their respective </w:t>
      </w:r>
      <w:r w:rsidR="00825737" w:rsidRPr="00C27266">
        <w:rPr>
          <w:rFonts w:ascii="FS Jack Light" w:hAnsi="FS Jack Light" w:cs="FS Jack Light"/>
          <w:color w:val="auto"/>
          <w:sz w:val="20"/>
          <w:szCs w:val="20"/>
        </w:rPr>
        <w:t>d</w:t>
      </w:r>
      <w:r w:rsidRPr="00C27266">
        <w:rPr>
          <w:rFonts w:ascii="FS Jack Light" w:hAnsi="FS Jack Light" w:cs="FS Jack Light"/>
          <w:color w:val="auto"/>
          <w:sz w:val="20"/>
          <w:szCs w:val="20"/>
        </w:rPr>
        <w:t xml:space="preserve">ivisions at the conclusion shall be adjudged the winners.  Matches must not be played for double points. </w:t>
      </w:r>
    </w:p>
    <w:p w14:paraId="1E9DDBC4" w14:textId="77777777" w:rsidR="00885EF5" w:rsidRPr="00C27266" w:rsidRDefault="00885EF5" w:rsidP="00885EF5">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rPr>
          <w:rFonts w:ascii="FS Jack Light" w:hAnsi="FS Jack Light" w:cs="FS Jack Light"/>
          <w:iCs/>
          <w:color w:val="auto"/>
          <w:sz w:val="20"/>
          <w:szCs w:val="20"/>
        </w:rPr>
      </w:pPr>
      <w:r w:rsidRPr="00C27266">
        <w:rPr>
          <w:rFonts w:ascii="FS Jack Light" w:hAnsi="FS Jack Light" w:cs="FS Jack Light"/>
          <w:iCs/>
          <w:color w:val="auto"/>
          <w:sz w:val="20"/>
          <w:szCs w:val="20"/>
        </w:rPr>
        <w:tab/>
        <w:t xml:space="preserve">In the event of two or more </w:t>
      </w:r>
      <w:r w:rsidR="00D27BDC">
        <w:rPr>
          <w:rFonts w:ascii="FS Jack Light" w:hAnsi="FS Jack Light" w:cs="FS Jack Light"/>
          <w:iCs/>
          <w:color w:val="auto"/>
          <w:sz w:val="20"/>
          <w:szCs w:val="20"/>
        </w:rPr>
        <w:t>T</w:t>
      </w:r>
      <w:r w:rsidRPr="00C27266">
        <w:rPr>
          <w:rFonts w:ascii="FS Jack Light" w:hAnsi="FS Jack Light" w:cs="FS Jack Light"/>
          <w:iCs/>
          <w:color w:val="auto"/>
          <w:sz w:val="20"/>
          <w:szCs w:val="20"/>
        </w:rPr>
        <w:t xml:space="preserve">eams being equal on points </w:t>
      </w:r>
      <w:r w:rsidR="00D27BDC">
        <w:rPr>
          <w:rFonts w:ascii="FS Jack Light" w:hAnsi="FS Jack Light" w:cs="FS Jack Light"/>
          <w:iCs/>
          <w:color w:val="auto"/>
          <w:sz w:val="20"/>
          <w:szCs w:val="20"/>
        </w:rPr>
        <w:t>T</w:t>
      </w:r>
      <w:r w:rsidRPr="00C27266">
        <w:rPr>
          <w:rFonts w:ascii="FS Jack Light" w:hAnsi="FS Jack Light" w:cs="FS Jack Light"/>
          <w:iCs/>
          <w:color w:val="auto"/>
          <w:sz w:val="20"/>
          <w:szCs w:val="20"/>
        </w:rPr>
        <w:t xml:space="preserve">eam rankings may be determined by deciding </w:t>
      </w:r>
      <w:r w:rsidR="004413F4">
        <w:rPr>
          <w:rFonts w:ascii="FS Jack Light" w:hAnsi="FS Jack Light" w:cs="FS Jack Light"/>
          <w:iCs/>
          <w:color w:val="auto"/>
          <w:sz w:val="20"/>
          <w:szCs w:val="20"/>
        </w:rPr>
        <w:t>match(</w:t>
      </w:r>
      <w:r w:rsidRPr="00C27266">
        <w:rPr>
          <w:rFonts w:ascii="FS Jack Light" w:hAnsi="FS Jack Light" w:cs="FS Jack Light"/>
          <w:iCs/>
          <w:color w:val="auto"/>
          <w:sz w:val="20"/>
          <w:szCs w:val="20"/>
        </w:rPr>
        <w:t>es) played under conditions determined by the Management Committee</w:t>
      </w:r>
      <w:r w:rsidR="000D1B9A" w:rsidRPr="00C27266">
        <w:rPr>
          <w:rFonts w:ascii="FS Jack Light" w:hAnsi="FS Jack Light" w:cs="FS Jack Light"/>
          <w:iCs/>
          <w:color w:val="auto"/>
          <w:sz w:val="20"/>
          <w:szCs w:val="20"/>
        </w:rPr>
        <w:t>, or the position shared</w:t>
      </w:r>
      <w:r w:rsidRPr="00C27266">
        <w:rPr>
          <w:rFonts w:ascii="FS Jack Light" w:hAnsi="FS Jack Light" w:cs="FS Jack Light"/>
          <w:iCs/>
          <w:color w:val="auto"/>
          <w:sz w:val="20"/>
          <w:szCs w:val="20"/>
        </w:rPr>
        <w:t>.</w:t>
      </w:r>
    </w:p>
    <w:p w14:paraId="2904C20D" w14:textId="77777777" w:rsidR="006A2316" w:rsidRPr="00DC1520" w:rsidRDefault="00885EF5" w:rsidP="00885EF5">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rPr>
          <w:rFonts w:ascii="FS Jack Light" w:hAnsi="FS Jack Light" w:cs="FS Jack Light"/>
          <w:iCs/>
          <w:color w:val="auto"/>
          <w:sz w:val="20"/>
          <w:szCs w:val="20"/>
        </w:rPr>
      </w:pPr>
      <w:r w:rsidRPr="00DC1520">
        <w:rPr>
          <w:rFonts w:ascii="FS Jack Light" w:hAnsi="FS Jack Light" w:cs="FS Jack Light"/>
          <w:i/>
          <w:iCs/>
          <w:color w:val="auto"/>
          <w:sz w:val="20"/>
          <w:szCs w:val="20"/>
        </w:rPr>
        <w:t xml:space="preserve"> </w:t>
      </w:r>
      <w:r w:rsidR="006A2316" w:rsidRPr="00DC1520">
        <w:rPr>
          <w:rFonts w:ascii="FS Jack Light" w:hAnsi="FS Jack Light" w:cs="FS Jack Light"/>
          <w:color w:val="auto"/>
          <w:sz w:val="20"/>
          <w:szCs w:val="20"/>
        </w:rPr>
        <w:t>(B)</w:t>
      </w:r>
      <w:r w:rsidR="003531FD" w:rsidRPr="00DC1520">
        <w:rPr>
          <w:rFonts w:ascii="FS Jack Light" w:hAnsi="FS Jack Light" w:cs="FS Jack Light"/>
          <w:color w:val="auto"/>
          <w:sz w:val="20"/>
          <w:szCs w:val="20"/>
        </w:rPr>
        <w:t xml:space="preserve"> </w:t>
      </w:r>
      <w:r w:rsidR="006A2316" w:rsidRPr="00DC1520">
        <w:rPr>
          <w:rFonts w:ascii="FS Jack Light" w:hAnsi="FS Jack Light" w:cs="FS Jack Light"/>
          <w:iCs/>
          <w:color w:val="auto"/>
          <w:sz w:val="20"/>
          <w:szCs w:val="20"/>
        </w:rPr>
        <w:t>Aut</w:t>
      </w:r>
      <w:r w:rsidR="00433B83" w:rsidRPr="00DC1520">
        <w:rPr>
          <w:rFonts w:ascii="FS Jack Light" w:hAnsi="FS Jack Light" w:cs="FS Jack Light"/>
          <w:iCs/>
          <w:color w:val="auto"/>
          <w:sz w:val="20"/>
          <w:szCs w:val="20"/>
        </w:rPr>
        <w:t xml:space="preserve">omatic promotion </w:t>
      </w:r>
      <w:r w:rsidR="006A2316" w:rsidRPr="00DC1520">
        <w:rPr>
          <w:rFonts w:ascii="FS Jack Light" w:hAnsi="FS Jack Light" w:cs="FS Jack Light"/>
          <w:iCs/>
          <w:color w:val="auto"/>
          <w:sz w:val="20"/>
          <w:szCs w:val="20"/>
        </w:rPr>
        <w:t>shall be applied for the first</w:t>
      </w:r>
      <w:r w:rsidR="003531FD" w:rsidRPr="00DC1520">
        <w:rPr>
          <w:rFonts w:ascii="FS Jack Light" w:hAnsi="FS Jack Light" w:cs="FS Jack Light"/>
          <w:iCs/>
          <w:color w:val="auto"/>
          <w:sz w:val="20"/>
          <w:szCs w:val="20"/>
        </w:rPr>
        <w:t xml:space="preserve"> </w:t>
      </w:r>
      <w:r w:rsidR="007670D5" w:rsidRPr="00DC1520">
        <w:rPr>
          <w:rFonts w:ascii="FS Jack Light" w:hAnsi="FS Jack Light" w:cs="FS Jack Light"/>
          <w:iCs/>
          <w:color w:val="auto"/>
          <w:sz w:val="20"/>
          <w:szCs w:val="20"/>
        </w:rPr>
        <w:t>3</w:t>
      </w:r>
      <w:r w:rsidR="000D1B9A" w:rsidRPr="00DC1520">
        <w:rPr>
          <w:rFonts w:ascii="FS Jack Light" w:hAnsi="FS Jack Light" w:cs="FS Jack Light"/>
          <w:iCs/>
          <w:color w:val="auto"/>
          <w:sz w:val="20"/>
          <w:szCs w:val="20"/>
        </w:rPr>
        <w:t xml:space="preserve"> </w:t>
      </w:r>
      <w:r w:rsidR="00433B83" w:rsidRPr="00DC1520">
        <w:rPr>
          <w:rFonts w:ascii="FS Jack Light" w:hAnsi="FS Jack Light" w:cs="FS Jack Light"/>
          <w:iCs/>
          <w:color w:val="auto"/>
          <w:sz w:val="20"/>
          <w:szCs w:val="20"/>
        </w:rPr>
        <w:t xml:space="preserve">Teams </w:t>
      </w:r>
      <w:r w:rsidR="006A2316" w:rsidRPr="00DC1520">
        <w:rPr>
          <w:rFonts w:ascii="FS Jack Light" w:hAnsi="FS Jack Light" w:cs="FS Jack Light"/>
          <w:iCs/>
          <w:color w:val="auto"/>
          <w:sz w:val="20"/>
          <w:szCs w:val="20"/>
        </w:rPr>
        <w:t xml:space="preserve">and </w:t>
      </w:r>
      <w:r w:rsidR="00433B83" w:rsidRPr="00DC1520">
        <w:rPr>
          <w:rFonts w:ascii="FS Jack Light" w:hAnsi="FS Jack Light" w:cs="FS Jack Light"/>
          <w:iCs/>
          <w:color w:val="auto"/>
          <w:sz w:val="20"/>
          <w:szCs w:val="20"/>
        </w:rPr>
        <w:t xml:space="preserve">automatic relegation shall be applied for the </w:t>
      </w:r>
      <w:r w:rsidR="006A2316" w:rsidRPr="00DC1520">
        <w:rPr>
          <w:rFonts w:ascii="FS Jack Light" w:hAnsi="FS Jack Light" w:cs="FS Jack Light"/>
          <w:iCs/>
          <w:color w:val="auto"/>
          <w:sz w:val="20"/>
          <w:szCs w:val="20"/>
        </w:rPr>
        <w:t xml:space="preserve">last </w:t>
      </w:r>
      <w:r w:rsidR="007670D5" w:rsidRPr="00DC1520">
        <w:rPr>
          <w:rFonts w:ascii="FS Jack Light" w:hAnsi="FS Jack Light" w:cs="FS Jack Light"/>
          <w:iCs/>
          <w:color w:val="auto"/>
          <w:sz w:val="20"/>
          <w:szCs w:val="20"/>
        </w:rPr>
        <w:t>3</w:t>
      </w:r>
      <w:r w:rsidR="000D1B9A" w:rsidRPr="00DC1520">
        <w:rPr>
          <w:rFonts w:ascii="FS Jack Light" w:hAnsi="FS Jack Light" w:cs="FS Jack Light"/>
          <w:iCs/>
          <w:color w:val="auto"/>
          <w:sz w:val="20"/>
          <w:szCs w:val="20"/>
        </w:rPr>
        <w:t xml:space="preserve"> </w:t>
      </w:r>
      <w:r w:rsidR="00BB09DC" w:rsidRPr="00DC1520">
        <w:rPr>
          <w:rFonts w:ascii="FS Jack Light" w:hAnsi="FS Jack Light" w:cs="FS Jack Light"/>
          <w:iCs/>
          <w:color w:val="auto"/>
          <w:sz w:val="20"/>
          <w:szCs w:val="20"/>
        </w:rPr>
        <w:t>T</w:t>
      </w:r>
      <w:r w:rsidR="00214AB8" w:rsidRPr="00DC1520">
        <w:rPr>
          <w:rFonts w:ascii="FS Jack Light" w:hAnsi="FS Jack Light" w:cs="FS Jack Light"/>
          <w:iCs/>
          <w:color w:val="auto"/>
          <w:sz w:val="20"/>
          <w:szCs w:val="20"/>
        </w:rPr>
        <w:t>eam</w:t>
      </w:r>
      <w:r w:rsidR="006A2316" w:rsidRPr="00DC1520">
        <w:rPr>
          <w:rFonts w:ascii="FS Jack Light" w:hAnsi="FS Jack Light" w:cs="FS Jack Light"/>
          <w:iCs/>
          <w:color w:val="auto"/>
          <w:sz w:val="20"/>
          <w:szCs w:val="20"/>
        </w:rPr>
        <w:t xml:space="preserve">s in each </w:t>
      </w:r>
      <w:r w:rsidR="00825737" w:rsidRPr="00DC1520">
        <w:rPr>
          <w:rFonts w:ascii="FS Jack Light" w:hAnsi="FS Jack Light" w:cs="FS Jack Light"/>
          <w:iCs/>
          <w:color w:val="auto"/>
          <w:sz w:val="20"/>
          <w:szCs w:val="20"/>
        </w:rPr>
        <w:t>d</w:t>
      </w:r>
      <w:r w:rsidR="006A2316" w:rsidRPr="00DC1520">
        <w:rPr>
          <w:rFonts w:ascii="FS Jack Light" w:hAnsi="FS Jack Light" w:cs="FS Jack Light"/>
          <w:iCs/>
          <w:color w:val="auto"/>
          <w:sz w:val="20"/>
          <w:szCs w:val="20"/>
        </w:rPr>
        <w:t xml:space="preserve">ivision except as provided for hereunder, subject to the provisions </w:t>
      </w:r>
      <w:r w:rsidRPr="00DC1520">
        <w:rPr>
          <w:rFonts w:ascii="FS Jack Light" w:hAnsi="FS Jack Light" w:cs="FS Jack Light"/>
          <w:iCs/>
          <w:color w:val="auto"/>
          <w:sz w:val="20"/>
          <w:szCs w:val="20"/>
        </w:rPr>
        <w:t xml:space="preserve">of Rule </w:t>
      </w:r>
      <w:r w:rsidR="000D1B9A" w:rsidRPr="00DC1520">
        <w:rPr>
          <w:rFonts w:ascii="FS Jack Light" w:hAnsi="FS Jack Light" w:cs="FS Jack Light"/>
          <w:iCs/>
          <w:color w:val="auto"/>
          <w:sz w:val="20"/>
          <w:szCs w:val="20"/>
        </w:rPr>
        <w:t>2</w:t>
      </w:r>
      <w:r w:rsidRPr="00DC1520">
        <w:rPr>
          <w:rFonts w:ascii="FS Jack Light" w:hAnsi="FS Jack Light" w:cs="FS Jack Light"/>
          <w:iCs/>
          <w:color w:val="auto"/>
          <w:sz w:val="20"/>
          <w:szCs w:val="20"/>
        </w:rPr>
        <w:t>(B</w:t>
      </w:r>
      <w:r w:rsidR="006A2316" w:rsidRPr="00DC1520">
        <w:rPr>
          <w:rFonts w:ascii="FS Jack Light" w:hAnsi="FS Jack Light" w:cs="FS Jack Light"/>
          <w:iCs/>
          <w:color w:val="auto"/>
          <w:sz w:val="20"/>
          <w:szCs w:val="20"/>
        </w:rPr>
        <w:t>).</w:t>
      </w:r>
    </w:p>
    <w:p w14:paraId="36952A04" w14:textId="77777777" w:rsidR="006A2316" w:rsidRPr="006C01AC" w:rsidRDefault="0074101C" w:rsidP="00885EF5">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850" w:hanging="283"/>
        <w:rPr>
          <w:rFonts w:ascii="FS Jack Light" w:hAnsi="FS Jack Light" w:cs="FS Jack Light"/>
          <w:iCs/>
          <w:color w:val="000000" w:themeColor="text1"/>
          <w:sz w:val="20"/>
          <w:szCs w:val="20"/>
        </w:rPr>
      </w:pPr>
      <w:r>
        <w:rPr>
          <w:rFonts w:ascii="FS Jack Light" w:hAnsi="FS Jack Light" w:cs="FS Jack Light"/>
          <w:iCs/>
          <w:color w:val="000000" w:themeColor="text1"/>
          <w:sz w:val="20"/>
          <w:szCs w:val="20"/>
        </w:rPr>
        <w:t xml:space="preserve">(i)  </w:t>
      </w:r>
      <w:r w:rsidR="006A2316" w:rsidRPr="006C01AC">
        <w:rPr>
          <w:rFonts w:ascii="FS Jack Light" w:hAnsi="FS Jack Light" w:cs="FS Jack Light"/>
          <w:iCs/>
          <w:color w:val="000000" w:themeColor="text1"/>
          <w:sz w:val="20"/>
          <w:szCs w:val="20"/>
        </w:rPr>
        <w:t xml:space="preserve">Should one or more </w:t>
      </w:r>
      <w:r w:rsidR="00D27BDC" w:rsidRPr="006C01AC">
        <w:rPr>
          <w:rFonts w:ascii="FS Jack Light" w:hAnsi="FS Jack Light" w:cs="FS Jack Light"/>
          <w:iCs/>
          <w:color w:val="000000" w:themeColor="text1"/>
          <w:sz w:val="20"/>
          <w:szCs w:val="20"/>
        </w:rPr>
        <w:t>T</w:t>
      </w:r>
      <w:r w:rsidR="006A2316" w:rsidRPr="006C01AC">
        <w:rPr>
          <w:rFonts w:ascii="FS Jack Light" w:hAnsi="FS Jack Light" w:cs="FS Jack Light"/>
          <w:iCs/>
          <w:color w:val="000000" w:themeColor="text1"/>
          <w:sz w:val="20"/>
          <w:szCs w:val="20"/>
        </w:rPr>
        <w:t xml:space="preserve">eams withdraw from any one </w:t>
      </w:r>
      <w:r w:rsidR="000D1B9A" w:rsidRPr="006C01AC">
        <w:rPr>
          <w:rFonts w:ascii="FS Jack Light" w:hAnsi="FS Jack Light" w:cs="FS Jack Light"/>
          <w:iCs/>
          <w:color w:val="000000" w:themeColor="text1"/>
          <w:sz w:val="20"/>
          <w:szCs w:val="20"/>
        </w:rPr>
        <w:t>d</w:t>
      </w:r>
      <w:r w:rsidR="006A2316" w:rsidRPr="006C01AC">
        <w:rPr>
          <w:rFonts w:ascii="FS Jack Light" w:hAnsi="FS Jack Light" w:cs="FS Jack Light"/>
          <w:iCs/>
          <w:color w:val="000000" w:themeColor="text1"/>
          <w:sz w:val="20"/>
          <w:szCs w:val="20"/>
        </w:rPr>
        <w:t>i</w:t>
      </w:r>
      <w:r w:rsidR="00885EF5" w:rsidRPr="006C01AC">
        <w:rPr>
          <w:rFonts w:ascii="FS Jack Light" w:hAnsi="FS Jack Light" w:cs="FS Jack Light"/>
          <w:iCs/>
          <w:color w:val="000000" w:themeColor="text1"/>
          <w:sz w:val="20"/>
          <w:szCs w:val="20"/>
        </w:rPr>
        <w:t xml:space="preserve">vision after the fixtures have </w:t>
      </w:r>
      <w:r w:rsidR="006A2316" w:rsidRPr="006C01AC">
        <w:rPr>
          <w:rFonts w:ascii="FS Jack Light" w:hAnsi="FS Jack Light" w:cs="FS Jack Light"/>
          <w:iCs/>
          <w:color w:val="000000" w:themeColor="text1"/>
          <w:sz w:val="20"/>
          <w:szCs w:val="20"/>
        </w:rPr>
        <w:t xml:space="preserve">commenced an equal number of </w:t>
      </w:r>
      <w:r w:rsidR="00D27BDC" w:rsidRPr="006C01AC">
        <w:rPr>
          <w:rFonts w:ascii="FS Jack Light" w:hAnsi="FS Jack Light" w:cs="FS Jack Light"/>
          <w:iCs/>
          <w:color w:val="000000" w:themeColor="text1"/>
          <w:sz w:val="20"/>
          <w:szCs w:val="20"/>
        </w:rPr>
        <w:t>T</w:t>
      </w:r>
      <w:r w:rsidR="006A2316" w:rsidRPr="006C01AC">
        <w:rPr>
          <w:rFonts w:ascii="FS Jack Light" w:hAnsi="FS Jack Light" w:cs="FS Jack Light"/>
          <w:iCs/>
          <w:color w:val="000000" w:themeColor="text1"/>
          <w:sz w:val="20"/>
          <w:szCs w:val="20"/>
        </w:rPr>
        <w:t xml:space="preserve">eams to those withdrawing in that </w:t>
      </w:r>
      <w:r w:rsidR="000D1B9A" w:rsidRPr="006C01AC">
        <w:rPr>
          <w:rFonts w:ascii="FS Jack Light" w:hAnsi="FS Jack Light" w:cs="FS Jack Light"/>
          <w:iCs/>
          <w:color w:val="000000" w:themeColor="text1"/>
          <w:sz w:val="20"/>
          <w:szCs w:val="20"/>
        </w:rPr>
        <w:t>d</w:t>
      </w:r>
      <w:r w:rsidR="006A2316" w:rsidRPr="006C01AC">
        <w:rPr>
          <w:rFonts w:ascii="FS Jack Light" w:hAnsi="FS Jack Light" w:cs="FS Jack Light"/>
          <w:iCs/>
          <w:color w:val="000000" w:themeColor="text1"/>
          <w:sz w:val="20"/>
          <w:szCs w:val="20"/>
        </w:rPr>
        <w:t>ivision shall not be automatically relegated.</w:t>
      </w:r>
    </w:p>
    <w:p w14:paraId="1379A543" w14:textId="77777777" w:rsidR="006A2316" w:rsidRPr="006C01AC" w:rsidRDefault="006A2316" w:rsidP="00885EF5">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850" w:hanging="283"/>
        <w:rPr>
          <w:rFonts w:ascii="FS Jack Light" w:hAnsi="FS Jack Light" w:cs="FS Jack Light"/>
          <w:iCs/>
          <w:color w:val="000000" w:themeColor="text1"/>
          <w:sz w:val="20"/>
          <w:szCs w:val="20"/>
        </w:rPr>
      </w:pPr>
      <w:r w:rsidRPr="006C01AC">
        <w:rPr>
          <w:rFonts w:ascii="FS Jack Light" w:hAnsi="FS Jack Light" w:cs="FS Jack Light"/>
          <w:color w:val="000000" w:themeColor="text1"/>
          <w:sz w:val="20"/>
          <w:szCs w:val="20"/>
        </w:rPr>
        <w:t xml:space="preserve">(ii) </w:t>
      </w:r>
      <w:r w:rsidRPr="006C01AC">
        <w:rPr>
          <w:rFonts w:ascii="FS Jack Light" w:hAnsi="FS Jack Light" w:cs="FS Jack Light"/>
          <w:color w:val="000000" w:themeColor="text1"/>
          <w:sz w:val="20"/>
          <w:szCs w:val="20"/>
        </w:rPr>
        <w:tab/>
      </w:r>
      <w:r w:rsidRPr="006C01AC">
        <w:rPr>
          <w:rFonts w:ascii="FS Jack Light" w:hAnsi="FS Jack Light" w:cs="FS Jack Light"/>
          <w:iCs/>
          <w:color w:val="000000" w:themeColor="text1"/>
          <w:sz w:val="20"/>
          <w:szCs w:val="20"/>
        </w:rPr>
        <w:t xml:space="preserve">Vacancies occurring after the conclusion of the </w:t>
      </w:r>
      <w:r w:rsidR="008F0F63" w:rsidRPr="006C01AC">
        <w:rPr>
          <w:rFonts w:ascii="FS Jack Light" w:hAnsi="FS Jack Light" w:cs="FS Jack Light"/>
          <w:iCs/>
          <w:color w:val="000000" w:themeColor="text1"/>
          <w:sz w:val="20"/>
          <w:szCs w:val="20"/>
        </w:rPr>
        <w:t>Playing S</w:t>
      </w:r>
      <w:r w:rsidRPr="006C01AC">
        <w:rPr>
          <w:rFonts w:ascii="FS Jack Light" w:hAnsi="FS Jack Light" w:cs="FS Jack Light"/>
          <w:iCs/>
          <w:color w:val="000000" w:themeColor="text1"/>
          <w:sz w:val="20"/>
          <w:szCs w:val="20"/>
        </w:rPr>
        <w:t>ea</w:t>
      </w:r>
      <w:r w:rsidR="00885EF5" w:rsidRPr="006C01AC">
        <w:rPr>
          <w:rFonts w:ascii="FS Jack Light" w:hAnsi="FS Jack Light" w:cs="FS Jack Light"/>
          <w:iCs/>
          <w:color w:val="000000" w:themeColor="text1"/>
          <w:sz w:val="20"/>
          <w:szCs w:val="20"/>
        </w:rPr>
        <w:t>son may be filled in any of the following</w:t>
      </w:r>
      <w:r w:rsidRPr="006C01AC">
        <w:rPr>
          <w:rFonts w:ascii="FS Jack Light" w:hAnsi="FS Jack Light" w:cs="FS Jack Light"/>
          <w:iCs/>
          <w:color w:val="000000" w:themeColor="text1"/>
          <w:sz w:val="20"/>
          <w:szCs w:val="20"/>
        </w:rPr>
        <w:t xml:space="preserve"> ways:</w:t>
      </w:r>
    </w:p>
    <w:p w14:paraId="3CC5AB98" w14:textId="77777777" w:rsidR="006A2316" w:rsidRPr="006C01AC" w:rsidRDefault="0074101C"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ind w:left="1134" w:hanging="283"/>
        <w:rPr>
          <w:rFonts w:ascii="FS Jack Light" w:hAnsi="FS Jack Light" w:cs="FS Jack Light"/>
          <w:iCs/>
          <w:color w:val="000000" w:themeColor="text1"/>
          <w:sz w:val="20"/>
          <w:szCs w:val="20"/>
        </w:rPr>
      </w:pPr>
      <w:r>
        <w:rPr>
          <w:rFonts w:ascii="FS Jack Light" w:hAnsi="FS Jack Light" w:cs="FS Jack Light"/>
          <w:iCs/>
          <w:color w:val="000000" w:themeColor="text1"/>
          <w:sz w:val="20"/>
          <w:szCs w:val="20"/>
        </w:rPr>
        <w:t xml:space="preserve">(a) </w:t>
      </w:r>
      <w:r w:rsidR="006A2316" w:rsidRPr="006C01AC">
        <w:rPr>
          <w:rFonts w:ascii="FS Jack Light" w:hAnsi="FS Jack Light" w:cs="FS Jack Light"/>
          <w:iCs/>
          <w:color w:val="000000" w:themeColor="text1"/>
          <w:sz w:val="20"/>
          <w:szCs w:val="20"/>
        </w:rPr>
        <w:t xml:space="preserve">retention of otherwise relegated </w:t>
      </w:r>
      <w:r w:rsidR="00D27BDC" w:rsidRPr="006C01AC">
        <w:rPr>
          <w:rFonts w:ascii="FS Jack Light" w:hAnsi="FS Jack Light" w:cs="FS Jack Light"/>
          <w:iCs/>
          <w:color w:val="000000" w:themeColor="text1"/>
          <w:sz w:val="20"/>
          <w:szCs w:val="20"/>
        </w:rPr>
        <w:t>T</w:t>
      </w:r>
      <w:r w:rsidR="006A2316" w:rsidRPr="006C01AC">
        <w:rPr>
          <w:rFonts w:ascii="FS Jack Light" w:hAnsi="FS Jack Light" w:cs="FS Jack Light"/>
          <w:iCs/>
          <w:color w:val="000000" w:themeColor="text1"/>
          <w:sz w:val="20"/>
          <w:szCs w:val="20"/>
        </w:rPr>
        <w:t>eam(s)</w:t>
      </w:r>
      <w:r w:rsidR="00F7527C" w:rsidRPr="006C01AC">
        <w:rPr>
          <w:rFonts w:ascii="FS Jack Light" w:hAnsi="FS Jack Light" w:cs="FS Jack Light"/>
          <w:iCs/>
          <w:color w:val="000000" w:themeColor="text1"/>
          <w:sz w:val="20"/>
          <w:szCs w:val="20"/>
        </w:rPr>
        <w:t>;</w:t>
      </w:r>
    </w:p>
    <w:p w14:paraId="0654BF2A" w14:textId="77777777" w:rsidR="006A2316" w:rsidRPr="006C01AC" w:rsidRDefault="0074101C"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ind w:left="1134" w:hanging="283"/>
        <w:rPr>
          <w:rFonts w:ascii="FS Jack Light" w:hAnsi="FS Jack Light" w:cs="FS Jack Light"/>
          <w:iCs/>
          <w:color w:val="000000" w:themeColor="text1"/>
          <w:sz w:val="20"/>
          <w:szCs w:val="20"/>
        </w:rPr>
      </w:pPr>
      <w:r>
        <w:rPr>
          <w:rFonts w:ascii="FS Jack Light" w:hAnsi="FS Jack Light" w:cs="FS Jack Light"/>
          <w:iCs/>
          <w:color w:val="000000" w:themeColor="text1"/>
          <w:sz w:val="20"/>
          <w:szCs w:val="20"/>
        </w:rPr>
        <w:t xml:space="preserve">(b) </w:t>
      </w:r>
      <w:r w:rsidR="006A2316" w:rsidRPr="006C01AC">
        <w:rPr>
          <w:rFonts w:ascii="FS Jack Light" w:hAnsi="FS Jack Light" w:cs="FS Jack Light"/>
          <w:iCs/>
          <w:color w:val="000000" w:themeColor="text1"/>
          <w:sz w:val="20"/>
          <w:szCs w:val="20"/>
        </w:rPr>
        <w:t xml:space="preserve">additional promotion of the next ranked </w:t>
      </w:r>
      <w:r w:rsidR="00D27BDC" w:rsidRPr="006C01AC">
        <w:rPr>
          <w:rFonts w:ascii="FS Jack Light" w:hAnsi="FS Jack Light" w:cs="FS Jack Light"/>
          <w:iCs/>
          <w:color w:val="000000" w:themeColor="text1"/>
          <w:sz w:val="20"/>
          <w:szCs w:val="20"/>
        </w:rPr>
        <w:t>T</w:t>
      </w:r>
      <w:r w:rsidR="006A2316" w:rsidRPr="006C01AC">
        <w:rPr>
          <w:rFonts w:ascii="FS Jack Light" w:hAnsi="FS Jack Light" w:cs="FS Jack Light"/>
          <w:iCs/>
          <w:color w:val="000000" w:themeColor="text1"/>
          <w:sz w:val="20"/>
          <w:szCs w:val="20"/>
        </w:rPr>
        <w:t xml:space="preserve">eam(s) from the </w:t>
      </w:r>
      <w:r w:rsidR="000D1B9A" w:rsidRPr="006C01AC">
        <w:rPr>
          <w:rFonts w:ascii="FS Jack Light" w:hAnsi="FS Jack Light" w:cs="FS Jack Light"/>
          <w:iCs/>
          <w:color w:val="000000" w:themeColor="text1"/>
          <w:sz w:val="20"/>
          <w:szCs w:val="20"/>
        </w:rPr>
        <w:t>d</w:t>
      </w:r>
      <w:r w:rsidR="006A2316" w:rsidRPr="006C01AC">
        <w:rPr>
          <w:rFonts w:ascii="FS Jack Light" w:hAnsi="FS Jack Light" w:cs="FS Jack Light"/>
          <w:iCs/>
          <w:color w:val="000000" w:themeColor="text1"/>
          <w:sz w:val="20"/>
          <w:szCs w:val="20"/>
        </w:rPr>
        <w:t>ivision below</w:t>
      </w:r>
      <w:r w:rsidR="00A00842" w:rsidRPr="006C01AC">
        <w:rPr>
          <w:rFonts w:ascii="FS Jack Light" w:hAnsi="FS Jack Light" w:cs="FS Jack Light"/>
          <w:iCs/>
          <w:color w:val="000000" w:themeColor="text1"/>
          <w:sz w:val="20"/>
          <w:szCs w:val="20"/>
        </w:rPr>
        <w:t>; or</w:t>
      </w:r>
    </w:p>
    <w:p w14:paraId="7C3652AB" w14:textId="77777777" w:rsidR="006A2316" w:rsidRPr="00D32B20" w:rsidRDefault="0074101C" w:rsidP="00D32B20">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ind w:left="1134" w:hanging="283"/>
        <w:rPr>
          <w:rFonts w:ascii="FS Jack Light" w:hAnsi="FS Jack Light" w:cs="FS Jack Light"/>
          <w:color w:val="000000" w:themeColor="text1"/>
          <w:sz w:val="20"/>
          <w:szCs w:val="20"/>
        </w:rPr>
      </w:pPr>
      <w:r>
        <w:rPr>
          <w:rFonts w:ascii="FS Jack Light" w:hAnsi="FS Jack Light" w:cs="FS Jack Light"/>
          <w:iCs/>
          <w:color w:val="000000" w:themeColor="text1"/>
          <w:sz w:val="20"/>
          <w:szCs w:val="20"/>
        </w:rPr>
        <w:t xml:space="preserve">(c) </w:t>
      </w:r>
      <w:r w:rsidR="006A2316" w:rsidRPr="006C01AC">
        <w:rPr>
          <w:rFonts w:ascii="FS Jack Light" w:hAnsi="FS Jack Light" w:cs="FS Jack Light"/>
          <w:iCs/>
          <w:color w:val="000000" w:themeColor="text1"/>
          <w:sz w:val="20"/>
          <w:szCs w:val="20"/>
        </w:rPr>
        <w:t>election</w:t>
      </w:r>
    </w:p>
    <w:p w14:paraId="4B0E74F6" w14:textId="77777777" w:rsidR="006A2316" w:rsidRPr="006C01AC" w:rsidRDefault="006A2316"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850" w:hanging="283"/>
        <w:rPr>
          <w:rFonts w:ascii="FS Jack Light" w:hAnsi="FS Jack Light" w:cs="FS Jack Light"/>
          <w:iCs/>
          <w:color w:val="000000" w:themeColor="text1"/>
          <w:sz w:val="20"/>
          <w:szCs w:val="20"/>
        </w:rPr>
      </w:pPr>
      <w:r w:rsidRPr="006C01AC">
        <w:rPr>
          <w:rFonts w:ascii="FS Jack Light" w:hAnsi="FS Jack Light" w:cs="FS Jack Light"/>
          <w:iCs/>
          <w:color w:val="000000" w:themeColor="text1"/>
          <w:sz w:val="20"/>
          <w:szCs w:val="20"/>
        </w:rPr>
        <w:t>(</w:t>
      </w:r>
      <w:r w:rsidR="000D1B9A" w:rsidRPr="006C01AC">
        <w:rPr>
          <w:rFonts w:ascii="FS Jack Light" w:hAnsi="FS Jack Light" w:cs="FS Jack Light"/>
          <w:iCs/>
          <w:color w:val="000000" w:themeColor="text1"/>
          <w:sz w:val="20"/>
          <w:szCs w:val="20"/>
        </w:rPr>
        <w:t>i</w:t>
      </w:r>
      <w:r w:rsidRPr="006C01AC">
        <w:rPr>
          <w:rFonts w:ascii="FS Jack Light" w:hAnsi="FS Jack Light" w:cs="FS Jack Light"/>
          <w:iCs/>
          <w:color w:val="000000" w:themeColor="text1"/>
          <w:sz w:val="20"/>
          <w:szCs w:val="20"/>
        </w:rPr>
        <w:t xml:space="preserve">v) Should either or both of the leading </w:t>
      </w:r>
      <w:r w:rsidR="00D27BDC" w:rsidRPr="006C01AC">
        <w:rPr>
          <w:rFonts w:ascii="FS Jack Light" w:hAnsi="FS Jack Light" w:cs="FS Jack Light"/>
          <w:iCs/>
          <w:color w:val="000000" w:themeColor="text1"/>
          <w:sz w:val="20"/>
          <w:szCs w:val="20"/>
        </w:rPr>
        <w:t>T</w:t>
      </w:r>
      <w:r w:rsidRPr="006C01AC">
        <w:rPr>
          <w:rFonts w:ascii="FS Jack Light" w:hAnsi="FS Jack Light" w:cs="FS Jack Light"/>
          <w:iCs/>
          <w:color w:val="000000" w:themeColor="text1"/>
          <w:sz w:val="20"/>
          <w:szCs w:val="20"/>
        </w:rPr>
        <w:t xml:space="preserve">eams in any of the </w:t>
      </w:r>
      <w:r w:rsidR="000D1B9A" w:rsidRPr="006C01AC">
        <w:rPr>
          <w:rFonts w:ascii="FS Jack Light" w:hAnsi="FS Jack Light" w:cs="FS Jack Light"/>
          <w:iCs/>
          <w:color w:val="000000" w:themeColor="text1"/>
          <w:sz w:val="20"/>
          <w:szCs w:val="20"/>
        </w:rPr>
        <w:t>d</w:t>
      </w:r>
      <w:r w:rsidR="00013E3B" w:rsidRPr="006C01AC">
        <w:rPr>
          <w:rFonts w:ascii="FS Jack Light" w:hAnsi="FS Jack Light" w:cs="FS Jack Light"/>
          <w:iCs/>
          <w:color w:val="000000" w:themeColor="text1"/>
          <w:sz w:val="20"/>
          <w:szCs w:val="20"/>
        </w:rPr>
        <w:t xml:space="preserve">ivisions have </w:t>
      </w:r>
      <w:r w:rsidR="00C21528" w:rsidRPr="006C01AC">
        <w:rPr>
          <w:rFonts w:ascii="FS Jack Light" w:hAnsi="FS Jack Light" w:cs="FS Jack Light"/>
          <w:iCs/>
          <w:color w:val="000000" w:themeColor="text1"/>
          <w:sz w:val="20"/>
          <w:szCs w:val="20"/>
        </w:rPr>
        <w:t xml:space="preserve">a </w:t>
      </w:r>
      <w:r w:rsidR="00D27BDC" w:rsidRPr="006C01AC">
        <w:rPr>
          <w:rFonts w:ascii="FS Jack Light" w:hAnsi="FS Jack Light" w:cs="FS Jack Light"/>
          <w:iCs/>
          <w:color w:val="000000" w:themeColor="text1"/>
          <w:sz w:val="20"/>
          <w:szCs w:val="20"/>
        </w:rPr>
        <w:t>T</w:t>
      </w:r>
      <w:r w:rsidRPr="006C01AC">
        <w:rPr>
          <w:rFonts w:ascii="FS Jack Light" w:hAnsi="FS Jack Light" w:cs="FS Jack Light"/>
          <w:iCs/>
          <w:color w:val="000000" w:themeColor="text1"/>
          <w:sz w:val="20"/>
          <w:szCs w:val="20"/>
        </w:rPr>
        <w:t xml:space="preserve">eam in the next higher </w:t>
      </w:r>
      <w:r w:rsidR="000D1B9A" w:rsidRPr="006C01AC">
        <w:rPr>
          <w:rFonts w:ascii="FS Jack Light" w:hAnsi="FS Jack Light" w:cs="FS Jack Light"/>
          <w:iCs/>
          <w:color w:val="000000" w:themeColor="text1"/>
          <w:sz w:val="20"/>
          <w:szCs w:val="20"/>
        </w:rPr>
        <w:t>d</w:t>
      </w:r>
      <w:r w:rsidRPr="006C01AC">
        <w:rPr>
          <w:rFonts w:ascii="FS Jack Light" w:hAnsi="FS Jack Light" w:cs="FS Jack Light"/>
          <w:iCs/>
          <w:color w:val="000000" w:themeColor="text1"/>
          <w:sz w:val="20"/>
          <w:szCs w:val="20"/>
        </w:rPr>
        <w:t xml:space="preserve">ivision, promotion shall fall, at the discretion of the General Meeting, to the next highest </w:t>
      </w:r>
      <w:r w:rsidR="00D27BDC" w:rsidRPr="006C01AC">
        <w:rPr>
          <w:rFonts w:ascii="FS Jack Light" w:hAnsi="FS Jack Light" w:cs="FS Jack Light"/>
          <w:iCs/>
          <w:color w:val="000000" w:themeColor="text1"/>
          <w:sz w:val="20"/>
          <w:szCs w:val="20"/>
        </w:rPr>
        <w:t>T</w:t>
      </w:r>
      <w:r w:rsidRPr="006C01AC">
        <w:rPr>
          <w:rFonts w:ascii="FS Jack Light" w:hAnsi="FS Jack Light" w:cs="FS Jack Light"/>
          <w:iCs/>
          <w:color w:val="000000" w:themeColor="text1"/>
          <w:sz w:val="20"/>
          <w:szCs w:val="20"/>
        </w:rPr>
        <w:t xml:space="preserve">eam or </w:t>
      </w:r>
      <w:r w:rsidR="00D27BDC" w:rsidRPr="006C01AC">
        <w:rPr>
          <w:rFonts w:ascii="FS Jack Light" w:hAnsi="FS Jack Light" w:cs="FS Jack Light"/>
          <w:iCs/>
          <w:color w:val="000000" w:themeColor="text1"/>
          <w:sz w:val="20"/>
          <w:szCs w:val="20"/>
        </w:rPr>
        <w:t>T</w:t>
      </w:r>
      <w:r w:rsidRPr="006C01AC">
        <w:rPr>
          <w:rFonts w:ascii="FS Jack Light" w:hAnsi="FS Jack Light" w:cs="FS Jack Light"/>
          <w:iCs/>
          <w:color w:val="000000" w:themeColor="text1"/>
          <w:sz w:val="20"/>
          <w:szCs w:val="20"/>
        </w:rPr>
        <w:t xml:space="preserve">eams in the </w:t>
      </w:r>
      <w:r w:rsidR="000D1B9A" w:rsidRPr="006C01AC">
        <w:rPr>
          <w:rFonts w:ascii="FS Jack Light" w:hAnsi="FS Jack Light" w:cs="FS Jack Light"/>
          <w:iCs/>
          <w:color w:val="000000" w:themeColor="text1"/>
          <w:sz w:val="20"/>
          <w:szCs w:val="20"/>
        </w:rPr>
        <w:t>d</w:t>
      </w:r>
      <w:r w:rsidRPr="006C01AC">
        <w:rPr>
          <w:rFonts w:ascii="FS Jack Light" w:hAnsi="FS Jack Light" w:cs="FS Jack Light"/>
          <w:iCs/>
          <w:color w:val="000000" w:themeColor="text1"/>
          <w:sz w:val="20"/>
          <w:szCs w:val="20"/>
        </w:rPr>
        <w:t>ivision concerned</w:t>
      </w:r>
      <w:r w:rsidR="006C01AC">
        <w:rPr>
          <w:rFonts w:ascii="FS Jack Light" w:hAnsi="FS Jack Light" w:cs="FS Jack Light"/>
          <w:iCs/>
          <w:color w:val="000000" w:themeColor="text1"/>
          <w:sz w:val="20"/>
          <w:szCs w:val="20"/>
        </w:rPr>
        <w:t>.</w:t>
      </w:r>
    </w:p>
    <w:p w14:paraId="04A9F18A" w14:textId="77777777" w:rsidR="00E21E1F" w:rsidRDefault="00E21E1F"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850" w:hanging="283"/>
        <w:rPr>
          <w:rFonts w:ascii="FS Jack Light" w:hAnsi="FS Jack Light" w:cs="FS Jack Light"/>
          <w:color w:val="000000" w:themeColor="text1"/>
          <w:sz w:val="20"/>
          <w:szCs w:val="20"/>
        </w:rPr>
      </w:pPr>
      <w:r w:rsidRPr="006C01AC">
        <w:rPr>
          <w:rFonts w:ascii="FS Jack Light" w:hAnsi="FS Jack Light" w:cs="FS Jack Light"/>
          <w:color w:val="000000" w:themeColor="text1"/>
          <w:sz w:val="20"/>
          <w:szCs w:val="20"/>
        </w:rPr>
        <w:t>(v)</w:t>
      </w:r>
      <w:r w:rsidRPr="006C01AC">
        <w:rPr>
          <w:rFonts w:ascii="FS Jack Light" w:hAnsi="FS Jack Light" w:cs="FS Jack Light"/>
          <w:color w:val="000000" w:themeColor="text1"/>
          <w:sz w:val="20"/>
          <w:szCs w:val="20"/>
        </w:rPr>
        <w:tab/>
        <w:t>Should either or both of the relegated Teams in any of the divisions have a Team in the next lower division, relegation shall fall, at the discretion of the General Meeting, to the next lowest Team or Teams in the division concerned.</w:t>
      </w:r>
    </w:p>
    <w:p w14:paraId="06A3EB64" w14:textId="77777777" w:rsidR="00EC1578" w:rsidRPr="00DC1520" w:rsidRDefault="00EC1578" w:rsidP="00EC1578">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color w:val="auto"/>
          <w:sz w:val="20"/>
          <w:szCs w:val="20"/>
        </w:rPr>
      </w:pPr>
      <w:r w:rsidRPr="00DC1520">
        <w:rPr>
          <w:rFonts w:ascii="FS Jack Light" w:hAnsi="FS Jack Light" w:cs="FS Jack Light"/>
          <w:color w:val="auto"/>
          <w:sz w:val="20"/>
          <w:szCs w:val="20"/>
        </w:rPr>
        <w:t xml:space="preserve">     (C) In addition to the team(s) automatically promoted under Rule 12 (B), a maximum of one further team shall be  </w:t>
      </w:r>
    </w:p>
    <w:p w14:paraId="598A0DE7" w14:textId="77777777" w:rsidR="00EC1578" w:rsidRPr="00DC1520" w:rsidRDefault="00EC1578" w:rsidP="00EC1578">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color w:val="auto"/>
          <w:sz w:val="20"/>
          <w:szCs w:val="20"/>
        </w:rPr>
      </w:pPr>
      <w:r w:rsidRPr="00DC1520">
        <w:rPr>
          <w:rFonts w:ascii="FS Jack Light" w:hAnsi="FS Jack Light" w:cs="FS Jack Light"/>
          <w:color w:val="auto"/>
          <w:sz w:val="20"/>
          <w:szCs w:val="20"/>
        </w:rPr>
        <w:t xml:space="preserve">           promoted by virtue of being the winner of a play-off match or series of matches (the “Play-Offs”). The eligibility </w:t>
      </w:r>
    </w:p>
    <w:p w14:paraId="20444810" w14:textId="77777777" w:rsidR="00EC1578" w:rsidRPr="00DC1520" w:rsidRDefault="00EC1578" w:rsidP="00EC1578">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color w:val="auto"/>
          <w:sz w:val="20"/>
          <w:szCs w:val="20"/>
        </w:rPr>
      </w:pPr>
      <w:r w:rsidRPr="00DC1520">
        <w:rPr>
          <w:rFonts w:ascii="FS Jack Light" w:hAnsi="FS Jack Light" w:cs="FS Jack Light"/>
          <w:color w:val="auto"/>
          <w:sz w:val="20"/>
          <w:szCs w:val="20"/>
        </w:rPr>
        <w:t xml:space="preserve">           criteria and format o</w:t>
      </w:r>
      <w:r w:rsidR="00FA2CCC" w:rsidRPr="00DC1520">
        <w:rPr>
          <w:rFonts w:ascii="FS Jack Light" w:hAnsi="FS Jack Light" w:cs="FS Jack Light"/>
          <w:color w:val="auto"/>
          <w:sz w:val="20"/>
          <w:szCs w:val="20"/>
        </w:rPr>
        <w:t>f the Play-Offs are as follows</w:t>
      </w:r>
      <w:r w:rsidRPr="00DC1520">
        <w:rPr>
          <w:rFonts w:ascii="FS Jack Light" w:hAnsi="FS Jack Light" w:cs="FS Jack Light"/>
          <w:color w:val="auto"/>
          <w:sz w:val="20"/>
          <w:szCs w:val="20"/>
        </w:rPr>
        <w:t>.</w:t>
      </w:r>
    </w:p>
    <w:p w14:paraId="768D4BED" w14:textId="77777777" w:rsidR="006A2316" w:rsidRPr="00DC1520" w:rsidRDefault="00EC1578"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rPr>
          <w:rFonts w:ascii="FS Jack Light" w:hAnsi="FS Jack Light" w:cs="FS Jack Light"/>
          <w:iCs/>
          <w:color w:val="auto"/>
          <w:sz w:val="20"/>
          <w:szCs w:val="20"/>
        </w:rPr>
      </w:pPr>
      <w:r w:rsidRPr="00DC1520">
        <w:rPr>
          <w:rFonts w:ascii="FS Jack Light" w:hAnsi="FS Jack Light" w:cs="FS Jack Light"/>
          <w:color w:val="auto"/>
          <w:sz w:val="20"/>
          <w:szCs w:val="20"/>
        </w:rPr>
        <w:t>(D</w:t>
      </w:r>
      <w:r w:rsidR="006A2316" w:rsidRPr="00DC1520">
        <w:rPr>
          <w:rFonts w:ascii="FS Jack Light" w:hAnsi="FS Jack Light" w:cs="FS Jack Light"/>
          <w:color w:val="auto"/>
          <w:sz w:val="20"/>
          <w:szCs w:val="20"/>
        </w:rPr>
        <w:t xml:space="preserve">) </w:t>
      </w:r>
      <w:r w:rsidR="006A2316" w:rsidRPr="00DC1520">
        <w:rPr>
          <w:rFonts w:ascii="FS Jack Light" w:hAnsi="FS Jack Light" w:cs="FS Jack Light"/>
          <w:iCs/>
          <w:color w:val="auto"/>
          <w:sz w:val="20"/>
          <w:szCs w:val="20"/>
        </w:rPr>
        <w:t xml:space="preserve">In the event of a </w:t>
      </w:r>
      <w:r w:rsidR="00D27BDC" w:rsidRPr="00DC1520">
        <w:rPr>
          <w:rFonts w:ascii="FS Jack Light" w:hAnsi="FS Jack Light" w:cs="FS Jack Light"/>
          <w:iCs/>
          <w:color w:val="auto"/>
          <w:sz w:val="20"/>
          <w:szCs w:val="20"/>
        </w:rPr>
        <w:t>T</w:t>
      </w:r>
      <w:r w:rsidR="006A2316" w:rsidRPr="00DC1520">
        <w:rPr>
          <w:rFonts w:ascii="FS Jack Light" w:hAnsi="FS Jack Light" w:cs="FS Jack Light"/>
          <w:iCs/>
          <w:color w:val="auto"/>
          <w:sz w:val="20"/>
          <w:szCs w:val="20"/>
        </w:rPr>
        <w:t xml:space="preserve">eam </w:t>
      </w:r>
      <w:r w:rsidRPr="00DC1520">
        <w:rPr>
          <w:rFonts w:ascii="FS Jack Light" w:hAnsi="FS Jack Light" w:cs="FS Jack Light"/>
          <w:iCs/>
          <w:color w:val="auto"/>
          <w:sz w:val="20"/>
          <w:szCs w:val="20"/>
        </w:rPr>
        <w:t>withdrawing from the Competition before</w:t>
      </w:r>
      <w:r w:rsidR="006A2316" w:rsidRPr="00DC1520">
        <w:rPr>
          <w:rFonts w:ascii="FS Jack Light" w:hAnsi="FS Jack Light" w:cs="FS Jack Light"/>
          <w:iCs/>
          <w:color w:val="auto"/>
          <w:sz w:val="20"/>
          <w:szCs w:val="20"/>
        </w:rPr>
        <w:t xml:space="preserve"> completing 75% of its fixtures for the </w:t>
      </w:r>
      <w:r w:rsidR="001A660B" w:rsidRPr="00DC1520">
        <w:rPr>
          <w:rFonts w:ascii="FS Jack Light" w:hAnsi="FS Jack Light" w:cs="FS Jack Light"/>
          <w:iCs/>
          <w:color w:val="auto"/>
          <w:sz w:val="20"/>
          <w:szCs w:val="20"/>
        </w:rPr>
        <w:t>Playing S</w:t>
      </w:r>
      <w:r w:rsidR="006A2316" w:rsidRPr="00DC1520">
        <w:rPr>
          <w:rFonts w:ascii="FS Jack Light" w:hAnsi="FS Jack Light" w:cs="FS Jack Light"/>
          <w:iCs/>
          <w:color w:val="auto"/>
          <w:sz w:val="20"/>
          <w:szCs w:val="20"/>
        </w:rPr>
        <w:t xml:space="preserve">eason all points obtained by or recorded against such defaulting </w:t>
      </w:r>
      <w:r w:rsidR="00D27BDC" w:rsidRPr="00DC1520">
        <w:rPr>
          <w:rFonts w:ascii="FS Jack Light" w:hAnsi="FS Jack Light" w:cs="FS Jack Light"/>
          <w:iCs/>
          <w:color w:val="auto"/>
          <w:sz w:val="20"/>
          <w:szCs w:val="20"/>
        </w:rPr>
        <w:t>T</w:t>
      </w:r>
      <w:r w:rsidR="006A2316" w:rsidRPr="00DC1520">
        <w:rPr>
          <w:rFonts w:ascii="FS Jack Light" w:hAnsi="FS Jack Light" w:cs="FS Jack Light"/>
          <w:iCs/>
          <w:color w:val="auto"/>
          <w:sz w:val="20"/>
          <w:szCs w:val="20"/>
        </w:rPr>
        <w:t>eam shall be expunged from the Competition table.</w:t>
      </w:r>
      <w:r w:rsidRPr="00DC1520">
        <w:rPr>
          <w:rFonts w:ascii="FS Jack Light" w:hAnsi="FS Jack Light" w:cs="FS Jack Light"/>
          <w:iCs/>
          <w:color w:val="auto"/>
          <w:sz w:val="20"/>
          <w:szCs w:val="20"/>
        </w:rPr>
        <w:t xml:space="preserve"> For the purpose of this Rule 12 (D) a completed fixture shall include any Competition Match(es) which has been awarded by the Management Committee.</w:t>
      </w:r>
    </w:p>
    <w:p w14:paraId="25A6B331" w14:textId="77777777" w:rsidR="00703419" w:rsidRPr="006C01AC" w:rsidRDefault="00703419"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rPr>
          <w:ins w:id="15" w:author="Matthew Cain" w:date="2016-05-10T08:21:00Z"/>
          <w:rFonts w:ascii="FS Jack Light" w:hAnsi="FS Jack Light" w:cs="FS Jack Light"/>
          <w:iCs/>
          <w:color w:val="000000" w:themeColor="text1"/>
          <w:sz w:val="20"/>
          <w:szCs w:val="20"/>
        </w:rPr>
      </w:pPr>
      <w:r>
        <w:rPr>
          <w:rFonts w:ascii="FS Jack Light" w:hAnsi="FS Jack Light" w:cs="FS Jack Light"/>
          <w:iCs/>
          <w:color w:val="000000" w:themeColor="text1"/>
          <w:sz w:val="20"/>
          <w:szCs w:val="20"/>
        </w:rPr>
        <w:tab/>
        <w:t>The Management Committee will have the final say on all movement within the Divisions.</w:t>
      </w:r>
    </w:p>
    <w:p w14:paraId="07352E74" w14:textId="77777777" w:rsidR="006A2316" w:rsidRPr="00703419" w:rsidRDefault="006A2316"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170"/>
        <w:rPr>
          <w:rFonts w:ascii="FS Jack Light" w:hAnsi="FS Jack Light" w:cs="FS Jack Light"/>
          <w:b/>
          <w:color w:val="auto"/>
          <w:sz w:val="20"/>
          <w:szCs w:val="20"/>
        </w:rPr>
      </w:pPr>
      <w:r w:rsidRPr="00703419">
        <w:rPr>
          <w:rFonts w:ascii="FS Jack" w:hAnsi="FS Jack" w:cs="FS Jack"/>
          <w:b/>
          <w:color w:val="auto"/>
          <w:sz w:val="20"/>
          <w:szCs w:val="20"/>
        </w:rPr>
        <w:t>REFEREES</w:t>
      </w:r>
    </w:p>
    <w:p w14:paraId="1E43CED7" w14:textId="77777777" w:rsidR="006A2316" w:rsidRPr="007670D5" w:rsidRDefault="006A2316"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567"/>
        <w:rPr>
          <w:rFonts w:ascii="FS Jack Light" w:hAnsi="FS Jack Light" w:cs="FS Jack Light"/>
          <w:color w:val="000000" w:themeColor="text1"/>
          <w:sz w:val="20"/>
          <w:szCs w:val="20"/>
        </w:rPr>
      </w:pPr>
      <w:r w:rsidRPr="00C27266">
        <w:rPr>
          <w:rFonts w:ascii="FS Jack Light" w:hAnsi="FS Jack Light" w:cs="FS Jack Light"/>
          <w:color w:val="auto"/>
          <w:sz w:val="20"/>
          <w:szCs w:val="20"/>
        </w:rPr>
        <w:t>13.</w:t>
      </w:r>
      <w:r w:rsidRPr="00C27266">
        <w:rPr>
          <w:rFonts w:ascii="FS Jack Light" w:hAnsi="FS Jack Light" w:cs="FS Jack Light"/>
          <w:color w:val="auto"/>
          <w:sz w:val="20"/>
          <w:szCs w:val="20"/>
        </w:rPr>
        <w:tab/>
        <w:t xml:space="preserve">(A) Registered </w:t>
      </w:r>
      <w:r w:rsidR="00FD2BD3" w:rsidRPr="00C27266">
        <w:rPr>
          <w:rFonts w:ascii="FS Jack Light" w:hAnsi="FS Jack Light" w:cs="FS Jack Light"/>
          <w:color w:val="auto"/>
          <w:sz w:val="20"/>
          <w:szCs w:val="20"/>
        </w:rPr>
        <w:t>r</w:t>
      </w:r>
      <w:r w:rsidRPr="00C27266">
        <w:rPr>
          <w:rFonts w:ascii="FS Jack Light" w:hAnsi="FS Jack Light" w:cs="FS Jack Light"/>
          <w:color w:val="auto"/>
          <w:sz w:val="20"/>
          <w:szCs w:val="20"/>
        </w:rPr>
        <w:t xml:space="preserve">eferees (and </w:t>
      </w:r>
      <w:r w:rsidR="00FD2BD3" w:rsidRPr="00C27266">
        <w:rPr>
          <w:rFonts w:ascii="FS Jack Light" w:hAnsi="FS Jack Light" w:cs="FS Jack Light"/>
          <w:color w:val="auto"/>
          <w:sz w:val="20"/>
          <w:szCs w:val="20"/>
        </w:rPr>
        <w:t>a</w:t>
      </w:r>
      <w:r w:rsidRPr="00C27266">
        <w:rPr>
          <w:rFonts w:ascii="FS Jack Light" w:hAnsi="FS Jack Light" w:cs="FS Jack Light"/>
          <w:color w:val="auto"/>
          <w:sz w:val="20"/>
          <w:szCs w:val="20"/>
        </w:rPr>
        <w:t xml:space="preserve">ssistant </w:t>
      </w:r>
      <w:r w:rsidR="00FD2BD3" w:rsidRPr="00C27266">
        <w:rPr>
          <w:rFonts w:ascii="FS Jack Light" w:hAnsi="FS Jack Light" w:cs="FS Jack Light"/>
          <w:color w:val="auto"/>
          <w:sz w:val="20"/>
          <w:szCs w:val="20"/>
        </w:rPr>
        <w:t>r</w:t>
      </w:r>
      <w:r w:rsidRPr="00C27266">
        <w:rPr>
          <w:rFonts w:ascii="FS Jack Light" w:hAnsi="FS Jack Light" w:cs="FS Jack Light"/>
          <w:color w:val="auto"/>
          <w:sz w:val="20"/>
          <w:szCs w:val="20"/>
        </w:rPr>
        <w:t xml:space="preserve">eferees where approved by </w:t>
      </w:r>
      <w:r w:rsidR="00C21528" w:rsidRPr="00C27266">
        <w:rPr>
          <w:rFonts w:ascii="FS Jack Light" w:hAnsi="FS Jack Light" w:cs="FS Jack Light"/>
          <w:color w:val="auto"/>
          <w:sz w:val="20"/>
          <w:szCs w:val="20"/>
        </w:rPr>
        <w:t>T</w:t>
      </w:r>
      <w:r w:rsidRPr="00C27266">
        <w:rPr>
          <w:rFonts w:ascii="FS Jack Light" w:hAnsi="FS Jack Light" w:cs="FS Jack Light"/>
          <w:color w:val="auto"/>
          <w:sz w:val="20"/>
          <w:szCs w:val="20"/>
        </w:rPr>
        <w:t xml:space="preserve">he FA or County FA) for all </w:t>
      </w:r>
      <w:r w:rsidR="00DE5FE9">
        <w:rPr>
          <w:rFonts w:ascii="FS Jack Light" w:hAnsi="FS Jack Light" w:cs="FS Jack Light"/>
          <w:color w:val="auto"/>
          <w:sz w:val="20"/>
          <w:szCs w:val="20"/>
        </w:rPr>
        <w:t>Competition M</w:t>
      </w:r>
      <w:r w:rsidRPr="00C27266">
        <w:rPr>
          <w:rFonts w:ascii="FS Jack Light" w:hAnsi="FS Jack Light" w:cs="FS Jack Light"/>
          <w:color w:val="auto"/>
          <w:sz w:val="20"/>
          <w:szCs w:val="20"/>
        </w:rPr>
        <w:t xml:space="preserve">atches shall be appointed in a manner approved by the Management Committee and by the </w:t>
      </w:r>
      <w:r w:rsidR="00C21528" w:rsidRPr="00C27266">
        <w:rPr>
          <w:rFonts w:ascii="FS Jack Light" w:hAnsi="FS Jack Light" w:cs="FS Jack Light"/>
          <w:color w:val="auto"/>
          <w:sz w:val="20"/>
          <w:szCs w:val="20"/>
        </w:rPr>
        <w:t>S</w:t>
      </w:r>
      <w:r w:rsidRPr="00C27266">
        <w:rPr>
          <w:rFonts w:ascii="FS Jack Light" w:hAnsi="FS Jack Light" w:cs="FS Jack Light"/>
          <w:color w:val="auto"/>
          <w:sz w:val="20"/>
          <w:szCs w:val="20"/>
        </w:rPr>
        <w:t>anctioning Association.</w:t>
      </w:r>
      <w:r w:rsidR="0074101C">
        <w:rPr>
          <w:rFonts w:ascii="FS Jack Light" w:hAnsi="FS Jack Light" w:cs="FS Jack Light"/>
          <w:color w:val="auto"/>
          <w:sz w:val="20"/>
          <w:szCs w:val="20"/>
        </w:rPr>
        <w:t xml:space="preserve"> All 9v9 games will be appointed by the Referee Secretary, teams must not appoint 9v9 referees unless they have agreed in advance with the Referee Secretary.</w:t>
      </w:r>
      <w:ins w:id="16" w:author="Matthew Cain" w:date="2016-05-10T08:21:00Z">
        <w:r w:rsidR="00D60BF6">
          <w:rPr>
            <w:rFonts w:ascii="FS Jack Light" w:hAnsi="FS Jack Light" w:cs="FS Jack Light"/>
            <w:color w:val="auto"/>
            <w:sz w:val="20"/>
            <w:szCs w:val="20"/>
          </w:rPr>
          <w:t xml:space="preserve"> </w:t>
        </w:r>
      </w:ins>
    </w:p>
    <w:p w14:paraId="2A62D883" w14:textId="77777777" w:rsidR="006A2316" w:rsidRPr="00EC1578" w:rsidRDefault="006A2316" w:rsidP="003648CD">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567"/>
        <w:rPr>
          <w:rFonts w:ascii="FS Jack Light" w:hAnsi="FS Jack Light" w:cs="FS Jack Light"/>
          <w:i/>
          <w:iCs/>
          <w:color w:val="FF0000"/>
          <w:sz w:val="20"/>
          <w:szCs w:val="20"/>
        </w:rPr>
      </w:pPr>
      <w:r w:rsidRPr="00C27266">
        <w:rPr>
          <w:rFonts w:ascii="FS Jack Light" w:hAnsi="FS Jack Light" w:cs="FS Jack Light"/>
          <w:color w:val="auto"/>
          <w:sz w:val="20"/>
          <w:szCs w:val="20"/>
        </w:rPr>
        <w:tab/>
      </w:r>
      <w:r w:rsidRPr="00DC1520">
        <w:rPr>
          <w:rFonts w:ascii="FS Jack Light" w:hAnsi="FS Jack Light" w:cs="FS Jack Light"/>
          <w:color w:val="auto"/>
          <w:sz w:val="20"/>
          <w:szCs w:val="20"/>
        </w:rPr>
        <w:t>(B) In cases where there are no officially appointed</w:t>
      </w:r>
      <w:r w:rsidR="00C21528" w:rsidRPr="00DC1520">
        <w:rPr>
          <w:rFonts w:ascii="FS Jack Light" w:hAnsi="FS Jack Light" w:cs="FS Jack Light"/>
          <w:color w:val="auto"/>
          <w:sz w:val="20"/>
          <w:szCs w:val="20"/>
        </w:rPr>
        <w:t xml:space="preserve"> Match Officials</w:t>
      </w:r>
      <w:r w:rsidR="00A4524F" w:rsidRPr="00DC1520">
        <w:rPr>
          <w:rFonts w:ascii="FS Jack Light" w:hAnsi="FS Jack Light" w:cs="FS Jack Light"/>
          <w:color w:val="auto"/>
          <w:sz w:val="20"/>
          <w:szCs w:val="20"/>
        </w:rPr>
        <w:t xml:space="preserve"> in attenda</w:t>
      </w:r>
      <w:r w:rsidR="000748D9" w:rsidRPr="00DC1520">
        <w:rPr>
          <w:rFonts w:ascii="FS Jack Light" w:hAnsi="FS Jack Light" w:cs="FS Jack Light"/>
          <w:color w:val="auto"/>
          <w:sz w:val="20"/>
          <w:szCs w:val="20"/>
        </w:rPr>
        <w:t>n</w:t>
      </w:r>
      <w:r w:rsidR="00A4524F" w:rsidRPr="00DC1520">
        <w:rPr>
          <w:rFonts w:ascii="FS Jack Light" w:hAnsi="FS Jack Light" w:cs="FS Jack Light"/>
          <w:color w:val="auto"/>
          <w:sz w:val="20"/>
          <w:szCs w:val="20"/>
        </w:rPr>
        <w:t>ce</w:t>
      </w:r>
      <w:r w:rsidR="00C21528" w:rsidRPr="00DC1520">
        <w:rPr>
          <w:rFonts w:ascii="FS Jack Light" w:hAnsi="FS Jack Light" w:cs="FS Jack Light"/>
          <w:color w:val="auto"/>
          <w:sz w:val="20"/>
          <w:szCs w:val="20"/>
        </w:rPr>
        <w:t xml:space="preserve"> </w:t>
      </w:r>
      <w:r w:rsidRPr="00DC1520">
        <w:rPr>
          <w:rFonts w:ascii="FS Jack Light" w:hAnsi="FS Jack Light" w:cs="FS Jack Light"/>
          <w:color w:val="auto"/>
          <w:sz w:val="20"/>
          <w:szCs w:val="20"/>
        </w:rPr>
        <w:t xml:space="preserve">the Clubs shall agree upon a </w:t>
      </w:r>
      <w:r w:rsidR="00C21528" w:rsidRPr="00DC1520">
        <w:rPr>
          <w:rFonts w:ascii="FS Jack Light" w:hAnsi="FS Jack Light" w:cs="FS Jack Light"/>
          <w:color w:val="auto"/>
          <w:sz w:val="20"/>
          <w:szCs w:val="20"/>
        </w:rPr>
        <w:t>r</w:t>
      </w:r>
      <w:r w:rsidR="00EC1578" w:rsidRPr="00DC1520">
        <w:rPr>
          <w:rFonts w:ascii="FS Jack Light" w:hAnsi="FS Jack Light" w:cs="FS Jack Light"/>
          <w:color w:val="auto"/>
          <w:sz w:val="20"/>
          <w:szCs w:val="20"/>
        </w:rPr>
        <w:t xml:space="preserve">eferee. </w:t>
      </w:r>
      <w:r w:rsidR="00C21528" w:rsidRPr="00DC1520">
        <w:rPr>
          <w:rFonts w:ascii="FS Jack Light" w:hAnsi="FS Jack Light" w:cs="FS Jack Light"/>
          <w:color w:val="auto"/>
          <w:sz w:val="20"/>
          <w:szCs w:val="20"/>
        </w:rPr>
        <w:t xml:space="preserve">An individual </w:t>
      </w:r>
      <w:r w:rsidRPr="00DC1520">
        <w:rPr>
          <w:rFonts w:ascii="FS Jack Light" w:hAnsi="FS Jack Light" w:cs="FS Jack Light"/>
          <w:color w:val="auto"/>
          <w:sz w:val="20"/>
          <w:szCs w:val="20"/>
        </w:rPr>
        <w:t xml:space="preserve">thus agreed upon shall, for that game, have the full powers, status and authority of a registered </w:t>
      </w:r>
      <w:r w:rsidR="00C21528" w:rsidRPr="00DC1520">
        <w:rPr>
          <w:rFonts w:ascii="FS Jack Light" w:hAnsi="FS Jack Light" w:cs="FS Jack Light"/>
          <w:color w:val="auto"/>
          <w:sz w:val="20"/>
          <w:szCs w:val="20"/>
        </w:rPr>
        <w:t>r</w:t>
      </w:r>
      <w:r w:rsidRPr="00DC1520">
        <w:rPr>
          <w:rFonts w:ascii="FS Jack Light" w:hAnsi="FS Jack Light" w:cs="FS Jack Light"/>
          <w:color w:val="auto"/>
          <w:sz w:val="20"/>
          <w:szCs w:val="20"/>
        </w:rPr>
        <w:t>eferee.</w:t>
      </w:r>
      <w:r w:rsidR="00EC1578" w:rsidRPr="00DC1520">
        <w:rPr>
          <w:rFonts w:ascii="FS Jack Light" w:hAnsi="FS Jack Light" w:cs="FS Jack Light"/>
          <w:color w:val="auto"/>
          <w:sz w:val="20"/>
          <w:szCs w:val="20"/>
        </w:rPr>
        <w:t xml:space="preserve"> Individuals under the age of 16 must not participate either as a Referee or Assistant Referee in any open age competition</w:t>
      </w:r>
      <w:r w:rsidR="00DF1850" w:rsidRPr="00DC1520">
        <w:rPr>
          <w:rFonts w:ascii="FS Jack Light" w:hAnsi="FS Jack Light" w:cs="FS Jack Light"/>
          <w:color w:val="auto"/>
          <w:sz w:val="20"/>
          <w:szCs w:val="20"/>
        </w:rPr>
        <w:t xml:space="preserve"> and any individuals under the age of 14 must not participate either as a Referee or Assistant Referee in any competition. Referees between the ages of 14 and 16 are only eligible to officiate in competitions where the players’ age band is at least one year younger than the age of the Referee, for example a 15 year old Referee may only officiate in competitions where the age banding is 14 or younger</w:t>
      </w:r>
      <w:r w:rsidR="00DF1850">
        <w:rPr>
          <w:rFonts w:ascii="FS Jack Light" w:hAnsi="FS Jack Light" w:cs="FS Jack Light"/>
          <w:color w:val="FF0000"/>
          <w:sz w:val="20"/>
          <w:szCs w:val="20"/>
        </w:rPr>
        <w:t>.</w:t>
      </w:r>
    </w:p>
    <w:p w14:paraId="2D18DB3A" w14:textId="77777777" w:rsidR="006A2316" w:rsidRPr="006C01AC" w:rsidRDefault="006A2316"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283"/>
        <w:rPr>
          <w:rFonts w:ascii="FS Jack Light" w:hAnsi="FS Jack Light" w:cs="FS Jack Light"/>
          <w:color w:val="000000" w:themeColor="text1"/>
          <w:sz w:val="20"/>
          <w:szCs w:val="20"/>
        </w:rPr>
      </w:pPr>
      <w:r w:rsidRPr="00C27266">
        <w:rPr>
          <w:rFonts w:ascii="FS Jack Light" w:hAnsi="FS Jack Light" w:cs="FS Jack Light"/>
          <w:color w:val="auto"/>
          <w:sz w:val="20"/>
          <w:szCs w:val="20"/>
        </w:rPr>
        <w:lastRenderedPageBreak/>
        <w:t xml:space="preserve">(C) </w:t>
      </w:r>
      <w:r w:rsidRPr="006C01AC">
        <w:rPr>
          <w:rFonts w:ascii="FS Jack Light" w:hAnsi="FS Jack Light" w:cs="FS Jack Light"/>
          <w:iCs/>
          <w:color w:val="000000" w:themeColor="text1"/>
          <w:sz w:val="20"/>
          <w:szCs w:val="20"/>
        </w:rPr>
        <w:t xml:space="preserve">Where </w:t>
      </w:r>
      <w:r w:rsidR="00C21528" w:rsidRPr="006C01AC">
        <w:rPr>
          <w:rFonts w:ascii="FS Jack Light" w:hAnsi="FS Jack Light" w:cs="FS Jack Light"/>
          <w:iCs/>
          <w:color w:val="000000" w:themeColor="text1"/>
          <w:sz w:val="20"/>
          <w:szCs w:val="20"/>
        </w:rPr>
        <w:t>a</w:t>
      </w:r>
      <w:r w:rsidRPr="006C01AC">
        <w:rPr>
          <w:rFonts w:ascii="FS Jack Light" w:hAnsi="FS Jack Light" w:cs="FS Jack Light"/>
          <w:iCs/>
          <w:color w:val="000000" w:themeColor="text1"/>
          <w:sz w:val="20"/>
          <w:szCs w:val="20"/>
        </w:rPr>
        <w:t xml:space="preserve">ssistant </w:t>
      </w:r>
      <w:r w:rsidR="00C21528" w:rsidRPr="006C01AC">
        <w:rPr>
          <w:rFonts w:ascii="FS Jack Light" w:hAnsi="FS Jack Light" w:cs="FS Jack Light"/>
          <w:iCs/>
          <w:color w:val="000000" w:themeColor="text1"/>
          <w:sz w:val="20"/>
          <w:szCs w:val="20"/>
        </w:rPr>
        <w:t>r</w:t>
      </w:r>
      <w:r w:rsidRPr="006C01AC">
        <w:rPr>
          <w:rFonts w:ascii="FS Jack Light" w:hAnsi="FS Jack Light" w:cs="FS Jack Light"/>
          <w:iCs/>
          <w:color w:val="000000" w:themeColor="text1"/>
          <w:sz w:val="20"/>
          <w:szCs w:val="20"/>
        </w:rPr>
        <w:t xml:space="preserve">eferees are not appointed each Team shall provide a Club </w:t>
      </w:r>
      <w:r w:rsidR="00C21528" w:rsidRPr="006C01AC">
        <w:rPr>
          <w:rFonts w:ascii="FS Jack Light" w:hAnsi="FS Jack Light" w:cs="FS Jack Light"/>
          <w:iCs/>
          <w:color w:val="000000" w:themeColor="text1"/>
          <w:sz w:val="20"/>
          <w:szCs w:val="20"/>
        </w:rPr>
        <w:t>a</w:t>
      </w:r>
      <w:r w:rsidRPr="006C01AC">
        <w:rPr>
          <w:rFonts w:ascii="FS Jack Light" w:hAnsi="FS Jack Light" w:cs="FS Jack Light"/>
          <w:iCs/>
          <w:color w:val="000000" w:themeColor="text1"/>
          <w:sz w:val="20"/>
          <w:szCs w:val="20"/>
        </w:rPr>
        <w:t xml:space="preserve">ssistant </w:t>
      </w:r>
      <w:r w:rsidR="00C21528" w:rsidRPr="006C01AC">
        <w:rPr>
          <w:rFonts w:ascii="FS Jack Light" w:hAnsi="FS Jack Light" w:cs="FS Jack Light"/>
          <w:iCs/>
          <w:color w:val="000000" w:themeColor="text1"/>
          <w:sz w:val="20"/>
          <w:szCs w:val="20"/>
        </w:rPr>
        <w:t>r</w:t>
      </w:r>
      <w:r w:rsidR="006C01AC">
        <w:rPr>
          <w:rFonts w:ascii="FS Jack Light" w:hAnsi="FS Jack Light" w:cs="FS Jack Light"/>
          <w:iCs/>
          <w:color w:val="000000" w:themeColor="text1"/>
          <w:sz w:val="20"/>
          <w:szCs w:val="20"/>
        </w:rPr>
        <w:t xml:space="preserve">eferee. </w:t>
      </w:r>
      <w:r w:rsidRPr="006C01AC">
        <w:rPr>
          <w:rFonts w:ascii="FS Jack Light" w:hAnsi="FS Jack Light" w:cs="FS Jack Light"/>
          <w:iCs/>
          <w:color w:val="000000" w:themeColor="text1"/>
          <w:sz w:val="20"/>
          <w:szCs w:val="20"/>
        </w:rPr>
        <w:t xml:space="preserve">Failure to do so will result in a fine </w:t>
      </w:r>
      <w:r w:rsidR="00C21528" w:rsidRPr="006C01AC">
        <w:rPr>
          <w:rFonts w:ascii="FS Jack Light" w:hAnsi="FS Jack Light" w:cs="FS Jack Light"/>
          <w:iCs/>
          <w:color w:val="000000" w:themeColor="text1"/>
          <w:sz w:val="20"/>
          <w:szCs w:val="20"/>
        </w:rPr>
        <w:t xml:space="preserve">(in accordance with the Fines Tariff) </w:t>
      </w:r>
      <w:r w:rsidRPr="006C01AC">
        <w:rPr>
          <w:rFonts w:ascii="FS Jack Light" w:hAnsi="FS Jack Light" w:cs="FS Jack Light"/>
          <w:iCs/>
          <w:color w:val="000000" w:themeColor="text1"/>
          <w:sz w:val="20"/>
          <w:szCs w:val="20"/>
        </w:rPr>
        <w:t>being imposed on the defaulting Club.</w:t>
      </w:r>
    </w:p>
    <w:p w14:paraId="2D9F1E68" w14:textId="77777777" w:rsidR="006A2316" w:rsidRPr="00A8328A" w:rsidRDefault="006A2316"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rPr>
          <w:rFonts w:ascii="FS Jack Light" w:hAnsi="FS Jack Light" w:cs="FS Jack Light"/>
          <w:color w:val="FF0000"/>
          <w:sz w:val="20"/>
          <w:szCs w:val="20"/>
        </w:rPr>
      </w:pPr>
      <w:r w:rsidRPr="00C27266">
        <w:rPr>
          <w:rFonts w:ascii="FS Jack Light" w:hAnsi="FS Jack Light" w:cs="FS Jack Light"/>
          <w:color w:val="auto"/>
          <w:sz w:val="20"/>
          <w:szCs w:val="20"/>
        </w:rPr>
        <w:t xml:space="preserve">(D)The appointed </w:t>
      </w:r>
      <w:r w:rsidR="00C21528" w:rsidRPr="00C27266">
        <w:rPr>
          <w:rFonts w:ascii="FS Jack Light" w:hAnsi="FS Jack Light" w:cs="FS Jack Light"/>
          <w:color w:val="auto"/>
          <w:sz w:val="20"/>
          <w:szCs w:val="20"/>
        </w:rPr>
        <w:t>r</w:t>
      </w:r>
      <w:r w:rsidRPr="00C27266">
        <w:rPr>
          <w:rFonts w:ascii="FS Jack Light" w:hAnsi="FS Jack Light" w:cs="FS Jack Light"/>
          <w:color w:val="auto"/>
          <w:sz w:val="20"/>
          <w:szCs w:val="20"/>
        </w:rPr>
        <w:t xml:space="preserve">eferee shall have power to decide as to the fitness of the </w:t>
      </w:r>
      <w:r w:rsidR="00424EAD" w:rsidRPr="00C27266">
        <w:rPr>
          <w:rFonts w:ascii="FS Jack Light" w:hAnsi="FS Jack Light" w:cs="FS Jack Light"/>
          <w:color w:val="auto"/>
          <w:sz w:val="20"/>
          <w:szCs w:val="20"/>
        </w:rPr>
        <w:t>G</w:t>
      </w:r>
      <w:r w:rsidRPr="00C27266">
        <w:rPr>
          <w:rFonts w:ascii="FS Jack Light" w:hAnsi="FS Jack Light" w:cs="FS Jack Light"/>
          <w:color w:val="auto"/>
          <w:sz w:val="20"/>
          <w:szCs w:val="20"/>
        </w:rPr>
        <w:t xml:space="preserve">round in all matches and the decision shall be final </w:t>
      </w:r>
      <w:r w:rsidR="00C47216">
        <w:rPr>
          <w:rFonts w:ascii="FS Jack Light" w:hAnsi="FS Jack Light" w:cs="FS Jack Light"/>
          <w:color w:val="auto"/>
          <w:sz w:val="20"/>
          <w:szCs w:val="20"/>
        </w:rPr>
        <w:t xml:space="preserve">subject to either in the case of a ground of a Local Authority or the owners of a Ground, </w:t>
      </w:r>
      <w:r w:rsidR="00C47216">
        <w:rPr>
          <w:rFonts w:ascii="FS Jack Light" w:hAnsi="FS Jack Light" w:cs="FS Jack Light"/>
          <w:iCs/>
          <w:color w:val="auto"/>
          <w:sz w:val="20"/>
          <w:szCs w:val="20"/>
        </w:rPr>
        <w:t>the representative of that body is the sole arbiter and whose decision must be accepted.</w:t>
      </w:r>
    </w:p>
    <w:p w14:paraId="4C5E498E" w14:textId="77777777" w:rsidR="006A2316" w:rsidRPr="00C27266" w:rsidRDefault="006A2316"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rPr>
          <w:rFonts w:ascii="FS Jack Light" w:hAnsi="FS Jack Light" w:cs="FS Jack Light"/>
          <w:color w:val="auto"/>
          <w:sz w:val="20"/>
          <w:szCs w:val="20"/>
        </w:rPr>
      </w:pPr>
      <w:r w:rsidRPr="00C27266">
        <w:rPr>
          <w:rFonts w:ascii="FS Jack Light" w:hAnsi="FS Jack Light" w:cs="FS Jack Light"/>
          <w:color w:val="auto"/>
          <w:sz w:val="20"/>
          <w:szCs w:val="20"/>
        </w:rPr>
        <w:t xml:space="preserve">(E) Subject to any limits/provisions laid down by the </w:t>
      </w:r>
      <w:r w:rsidR="00C21528" w:rsidRPr="00C27266">
        <w:rPr>
          <w:rFonts w:ascii="FS Jack Light" w:hAnsi="FS Jack Light" w:cs="FS Jack Light"/>
          <w:color w:val="auto"/>
          <w:sz w:val="20"/>
          <w:szCs w:val="20"/>
        </w:rPr>
        <w:t>S</w:t>
      </w:r>
      <w:r w:rsidRPr="00C27266">
        <w:rPr>
          <w:rFonts w:ascii="FS Jack Light" w:hAnsi="FS Jack Light" w:cs="FS Jack Light"/>
          <w:color w:val="auto"/>
          <w:sz w:val="20"/>
          <w:szCs w:val="20"/>
        </w:rPr>
        <w:t>anctioning Association</w:t>
      </w:r>
      <w:r w:rsidR="003648CD" w:rsidRPr="00C27266">
        <w:rPr>
          <w:rFonts w:ascii="FS Jack Light" w:hAnsi="FS Jack Light" w:cs="FS Jack Light"/>
          <w:color w:val="auto"/>
          <w:sz w:val="20"/>
          <w:szCs w:val="20"/>
        </w:rPr>
        <w:t>,</w:t>
      </w:r>
      <w:r w:rsidRPr="00C27266">
        <w:rPr>
          <w:rFonts w:ascii="FS Jack Light" w:hAnsi="FS Jack Light" w:cs="FS Jack Light"/>
          <w:color w:val="auto"/>
          <w:sz w:val="20"/>
          <w:szCs w:val="20"/>
        </w:rPr>
        <w:t xml:space="preserve"> Match Officials appointed under this Rule shall be paid </w:t>
      </w:r>
      <w:r w:rsidR="00084CA6" w:rsidRPr="00C27266">
        <w:rPr>
          <w:rFonts w:ascii="FS Jack Light" w:hAnsi="FS Jack Light" w:cs="FS Jack Light"/>
          <w:color w:val="auto"/>
          <w:sz w:val="20"/>
          <w:szCs w:val="20"/>
        </w:rPr>
        <w:t xml:space="preserve">their fees and expenses in accordance with the Fees Tariff. </w:t>
      </w:r>
    </w:p>
    <w:p w14:paraId="5838BB41" w14:textId="77777777" w:rsidR="00E825E4" w:rsidRDefault="00C21528"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rPr>
          <w:ins w:id="17" w:author="Matthew Cain" w:date="2016-05-10T08:25:00Z"/>
          <w:rFonts w:ascii="FS Jack Light" w:hAnsi="FS Jack Light" w:cs="FS Jack Light"/>
          <w:color w:val="auto"/>
          <w:sz w:val="20"/>
          <w:szCs w:val="20"/>
        </w:rPr>
      </w:pPr>
      <w:r w:rsidRPr="00C27266">
        <w:rPr>
          <w:rFonts w:ascii="FS Jack Light" w:hAnsi="FS Jack Light" w:cs="FS Jack Light"/>
          <w:color w:val="auto"/>
          <w:sz w:val="20"/>
          <w:szCs w:val="20"/>
        </w:rPr>
        <w:t>Match Officials will be paid their fees by the home Club unless otherwise ordered by the Management Committee.</w:t>
      </w:r>
      <w:r w:rsidR="00E825E4" w:rsidRPr="00C27266">
        <w:rPr>
          <w:rFonts w:ascii="FS Jack Light" w:hAnsi="FS Jack Light" w:cs="FS Jack Light"/>
          <w:color w:val="auto"/>
          <w:sz w:val="20"/>
          <w:szCs w:val="20"/>
        </w:rPr>
        <w:t xml:space="preserve"> Failure to comply with this Rule will result in a fine (in accordance with the Fines Tariff).</w:t>
      </w:r>
    </w:p>
    <w:p w14:paraId="13749152" w14:textId="77777777" w:rsidR="006A2316" w:rsidRPr="00C27266" w:rsidRDefault="006A2316"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rPr>
          <w:rFonts w:ascii="FS Jack Light" w:hAnsi="FS Jack Light" w:cs="FS Jack Light"/>
          <w:color w:val="auto"/>
          <w:sz w:val="20"/>
          <w:szCs w:val="20"/>
        </w:rPr>
      </w:pPr>
      <w:r w:rsidRPr="00C27266">
        <w:rPr>
          <w:rFonts w:ascii="FS Jack Light" w:hAnsi="FS Jack Light" w:cs="FS Jack Light"/>
          <w:color w:val="auto"/>
          <w:sz w:val="20"/>
          <w:szCs w:val="20"/>
        </w:rPr>
        <w:t xml:space="preserve">(F) In the event of a match not being played because of circumstances over which the Clubs have no control, the Match Officials, if present, shall be entitled </w:t>
      </w:r>
      <w:r w:rsidR="006C01AC">
        <w:rPr>
          <w:rFonts w:ascii="FS Jack Light" w:hAnsi="FS Jack Light" w:cs="FS Jack Light"/>
          <w:color w:val="auto"/>
          <w:sz w:val="20"/>
          <w:szCs w:val="20"/>
        </w:rPr>
        <w:t xml:space="preserve">to half fee. </w:t>
      </w:r>
      <w:ins w:id="18" w:author="Matthew Cain" w:date="2016-05-10T08:25:00Z">
        <w:r w:rsidR="00D60BF6">
          <w:rPr>
            <w:rFonts w:ascii="FS Jack Light" w:hAnsi="FS Jack Light" w:cs="FS Jack Light"/>
            <w:color w:val="auto"/>
            <w:sz w:val="20"/>
            <w:szCs w:val="20"/>
          </w:rPr>
          <w:t xml:space="preserve"> </w:t>
        </w:r>
      </w:ins>
      <w:r w:rsidRPr="00C27266">
        <w:rPr>
          <w:rFonts w:ascii="FS Jack Light" w:hAnsi="FS Jack Light" w:cs="FS Jack Light"/>
          <w:color w:val="auto"/>
          <w:sz w:val="20"/>
          <w:szCs w:val="20"/>
        </w:rPr>
        <w:t xml:space="preserve">Where a match is not played owing to one Club being in default, that Club shall be ordered to pay the </w:t>
      </w:r>
      <w:r w:rsidR="001F5177" w:rsidRPr="00C27266">
        <w:rPr>
          <w:rFonts w:ascii="FS Jack Light" w:hAnsi="FS Jack Light" w:cs="FS Jack Light"/>
          <w:color w:val="auto"/>
          <w:sz w:val="20"/>
          <w:szCs w:val="20"/>
        </w:rPr>
        <w:t xml:space="preserve">Match </w:t>
      </w:r>
      <w:r w:rsidRPr="00C27266">
        <w:rPr>
          <w:rFonts w:ascii="FS Jack Light" w:hAnsi="FS Jack Light" w:cs="FS Jack Light"/>
          <w:color w:val="auto"/>
          <w:sz w:val="20"/>
          <w:szCs w:val="20"/>
        </w:rPr>
        <w:t xml:space="preserve">Officials, if they attend the </w:t>
      </w:r>
      <w:r w:rsidR="00424EAD" w:rsidRPr="00C27266">
        <w:rPr>
          <w:rFonts w:ascii="FS Jack Light" w:hAnsi="FS Jack Light" w:cs="FS Jack Light"/>
          <w:color w:val="auto"/>
          <w:sz w:val="20"/>
          <w:szCs w:val="20"/>
        </w:rPr>
        <w:t>G</w:t>
      </w:r>
      <w:r w:rsidRPr="00C27266">
        <w:rPr>
          <w:rFonts w:ascii="FS Jack Light" w:hAnsi="FS Jack Light" w:cs="FS Jack Light"/>
          <w:color w:val="auto"/>
          <w:sz w:val="20"/>
          <w:szCs w:val="20"/>
        </w:rPr>
        <w:t>round, their full fee and expenses.</w:t>
      </w:r>
      <w:r w:rsidR="00DC0126" w:rsidRPr="00C27266">
        <w:rPr>
          <w:rFonts w:ascii="FS Jack Light" w:hAnsi="FS Jack Light" w:cs="FS Jack Light"/>
          <w:color w:val="auto"/>
          <w:sz w:val="20"/>
          <w:szCs w:val="20"/>
        </w:rPr>
        <w:t xml:space="preserve"> Failure to comply with the Rule will result in a fine (in accordance with the Fines Tariff).</w:t>
      </w:r>
    </w:p>
    <w:p w14:paraId="79F7AF0F" w14:textId="77777777" w:rsidR="006A2316" w:rsidRPr="00C27266" w:rsidRDefault="006A2316" w:rsidP="003648CD">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283"/>
        <w:rPr>
          <w:rFonts w:ascii="FS Jack Light" w:hAnsi="FS Jack Light" w:cs="FS Jack Light"/>
          <w:color w:val="auto"/>
          <w:sz w:val="20"/>
          <w:szCs w:val="20"/>
        </w:rPr>
      </w:pPr>
      <w:r w:rsidRPr="00C27266">
        <w:rPr>
          <w:rFonts w:ascii="FS Jack Light" w:hAnsi="FS Jack Light" w:cs="FS Jack Light"/>
          <w:color w:val="auto"/>
          <w:sz w:val="20"/>
          <w:szCs w:val="20"/>
        </w:rPr>
        <w:t xml:space="preserve">(G) A </w:t>
      </w:r>
      <w:r w:rsidR="001F5177" w:rsidRPr="00C27266">
        <w:rPr>
          <w:rFonts w:ascii="FS Jack Light" w:hAnsi="FS Jack Light" w:cs="FS Jack Light"/>
          <w:color w:val="auto"/>
          <w:sz w:val="20"/>
          <w:szCs w:val="20"/>
        </w:rPr>
        <w:t>r</w:t>
      </w:r>
      <w:r w:rsidRPr="00C27266">
        <w:rPr>
          <w:rFonts w:ascii="FS Jack Light" w:hAnsi="FS Jack Light" w:cs="FS Jack Light"/>
          <w:color w:val="auto"/>
          <w:sz w:val="20"/>
          <w:szCs w:val="20"/>
        </w:rPr>
        <w:t>eferee not keeping his or her engagement, and failing to give a satisfactory explanation as to their non-appearance, may be reported to the Assoc</w:t>
      </w:r>
      <w:r w:rsidR="003648CD" w:rsidRPr="00C27266">
        <w:rPr>
          <w:rFonts w:ascii="FS Jack Light" w:hAnsi="FS Jack Light" w:cs="FS Jack Light"/>
          <w:color w:val="auto"/>
          <w:sz w:val="20"/>
          <w:szCs w:val="20"/>
        </w:rPr>
        <w:t xml:space="preserve">iation with which he or she is </w:t>
      </w:r>
      <w:r w:rsidRPr="00C27266">
        <w:rPr>
          <w:rFonts w:ascii="FS Jack Light" w:hAnsi="FS Jack Light" w:cs="FS Jack Light"/>
          <w:color w:val="auto"/>
          <w:sz w:val="20"/>
          <w:szCs w:val="20"/>
        </w:rPr>
        <w:t>registered.</w:t>
      </w:r>
    </w:p>
    <w:p w14:paraId="2E03BC19" w14:textId="77777777" w:rsidR="006A2316" w:rsidRPr="00C27266" w:rsidRDefault="006A2316"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rPr>
          <w:rFonts w:ascii="FS Jack Light" w:hAnsi="FS Jack Light" w:cs="FS Jack Light"/>
          <w:color w:val="auto"/>
          <w:sz w:val="20"/>
          <w:szCs w:val="20"/>
        </w:rPr>
      </w:pPr>
      <w:r w:rsidRPr="00C27266">
        <w:rPr>
          <w:rFonts w:ascii="FS Jack Light" w:hAnsi="FS Jack Light" w:cs="FS Jack Light"/>
          <w:color w:val="auto"/>
          <w:sz w:val="20"/>
          <w:szCs w:val="20"/>
        </w:rPr>
        <w:t xml:space="preserve">(H)Each Club shall, in a manner prescribed from time to time by The </w:t>
      </w:r>
      <w:r w:rsidR="001F5177" w:rsidRPr="00C27266">
        <w:rPr>
          <w:rFonts w:ascii="FS Jack Light" w:hAnsi="FS Jack Light" w:cs="FS Jack Light"/>
          <w:color w:val="auto"/>
          <w:sz w:val="20"/>
          <w:szCs w:val="20"/>
        </w:rPr>
        <w:t>FA</w:t>
      </w:r>
      <w:r w:rsidRPr="00C27266">
        <w:rPr>
          <w:rFonts w:ascii="FS Jack Light" w:hAnsi="FS Jack Light" w:cs="FS Jack Light"/>
          <w:color w:val="auto"/>
          <w:sz w:val="20"/>
          <w:szCs w:val="20"/>
        </w:rPr>
        <w:t xml:space="preserve">, award marks to the </w:t>
      </w:r>
      <w:r w:rsidR="001F5177" w:rsidRPr="00C27266">
        <w:rPr>
          <w:rFonts w:ascii="FS Jack Light" w:hAnsi="FS Jack Light" w:cs="FS Jack Light"/>
          <w:color w:val="auto"/>
          <w:sz w:val="20"/>
          <w:szCs w:val="20"/>
        </w:rPr>
        <w:t>r</w:t>
      </w:r>
      <w:r w:rsidRPr="00C27266">
        <w:rPr>
          <w:rFonts w:ascii="FS Jack Light" w:hAnsi="FS Jack Light" w:cs="FS Jack Light"/>
          <w:color w:val="auto"/>
          <w:sz w:val="20"/>
          <w:szCs w:val="20"/>
        </w:rPr>
        <w:t xml:space="preserve">eferee for each match and the name of the </w:t>
      </w:r>
      <w:r w:rsidR="001F5177" w:rsidRPr="00C27266">
        <w:rPr>
          <w:rFonts w:ascii="FS Jack Light" w:hAnsi="FS Jack Light" w:cs="FS Jack Light"/>
          <w:color w:val="auto"/>
          <w:sz w:val="20"/>
          <w:szCs w:val="20"/>
        </w:rPr>
        <w:t>r</w:t>
      </w:r>
      <w:r w:rsidRPr="00C27266">
        <w:rPr>
          <w:rFonts w:ascii="FS Jack Light" w:hAnsi="FS Jack Light" w:cs="FS Jack Light"/>
          <w:color w:val="auto"/>
          <w:sz w:val="20"/>
          <w:szCs w:val="20"/>
        </w:rPr>
        <w:t xml:space="preserve">eferee and the marks awarded shall be submitted to the Competition on the prescribed </w:t>
      </w:r>
      <w:r w:rsidR="001F5177" w:rsidRPr="00C27266">
        <w:rPr>
          <w:rFonts w:ascii="FS Jack Light" w:hAnsi="FS Jack Light" w:cs="FS Jack Light"/>
          <w:color w:val="auto"/>
          <w:sz w:val="20"/>
          <w:szCs w:val="20"/>
        </w:rPr>
        <w:t>f</w:t>
      </w:r>
      <w:r w:rsidRPr="00C27266">
        <w:rPr>
          <w:rFonts w:ascii="FS Jack Light" w:hAnsi="FS Jack Light" w:cs="FS Jack Light"/>
          <w:color w:val="auto"/>
          <w:sz w:val="20"/>
          <w:szCs w:val="20"/>
        </w:rPr>
        <w:t xml:space="preserve">orm provided.  Clubs failing to comply with this Rule shall be liable to be fined </w:t>
      </w:r>
      <w:r w:rsidR="001F5177" w:rsidRPr="00C27266">
        <w:rPr>
          <w:rFonts w:ascii="FS Jack Light" w:hAnsi="FS Jack Light" w:cs="FS Jack Light"/>
          <w:color w:val="auto"/>
          <w:sz w:val="20"/>
          <w:szCs w:val="20"/>
        </w:rPr>
        <w:t xml:space="preserve">(in accordance with the Fines Tariff) </w:t>
      </w:r>
      <w:r w:rsidRPr="00C27266">
        <w:rPr>
          <w:rFonts w:ascii="FS Jack Light" w:hAnsi="FS Jack Light" w:cs="FS Jack Light"/>
          <w:color w:val="auto"/>
          <w:sz w:val="20"/>
          <w:szCs w:val="20"/>
        </w:rPr>
        <w:t>or dealt with as the Management Committee shall determine.</w:t>
      </w:r>
    </w:p>
    <w:p w14:paraId="6053E96A" w14:textId="77777777" w:rsidR="006A2316" w:rsidRPr="00C27266" w:rsidRDefault="006A2316" w:rsidP="00C472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rPr>
          <w:rFonts w:ascii="FS Jack Light" w:hAnsi="FS Jack Light" w:cs="FS Jack Light"/>
          <w:color w:val="auto"/>
          <w:sz w:val="20"/>
          <w:szCs w:val="20"/>
        </w:rPr>
      </w:pPr>
      <w:r w:rsidRPr="00C27266">
        <w:rPr>
          <w:rFonts w:ascii="FS Jack Light" w:hAnsi="FS Jack Light" w:cs="FS Jack Light"/>
          <w:color w:val="auto"/>
          <w:sz w:val="20"/>
          <w:szCs w:val="20"/>
        </w:rPr>
        <w:t>(I)</w:t>
      </w:r>
      <w:r w:rsidRPr="00C27266">
        <w:rPr>
          <w:rFonts w:ascii="FS Jack Light" w:hAnsi="FS Jack Light" w:cs="FS Jack Light"/>
          <w:color w:val="auto"/>
          <w:sz w:val="20"/>
          <w:szCs w:val="20"/>
        </w:rPr>
        <w:tab/>
        <w:t xml:space="preserve">The Competition shall keep a record of the markings and, on the </w:t>
      </w:r>
      <w:r w:rsidR="001F5177" w:rsidRPr="00C27266">
        <w:rPr>
          <w:rFonts w:ascii="FS Jack Light" w:hAnsi="FS Jack Light" w:cs="FS Jack Light"/>
          <w:color w:val="auto"/>
          <w:sz w:val="20"/>
          <w:szCs w:val="20"/>
        </w:rPr>
        <w:t>f</w:t>
      </w:r>
      <w:r w:rsidRPr="00C27266">
        <w:rPr>
          <w:rFonts w:ascii="FS Jack Light" w:hAnsi="FS Jack Light" w:cs="FS Jack Light"/>
          <w:color w:val="auto"/>
          <w:sz w:val="20"/>
          <w:szCs w:val="20"/>
        </w:rPr>
        <w:t>orm provided by the prescribed date each</w:t>
      </w:r>
      <w:r w:rsidR="00C47216">
        <w:rPr>
          <w:rFonts w:ascii="FS Jack Light" w:hAnsi="FS Jack Light" w:cs="FS Jack Light"/>
          <w:color w:val="auto"/>
          <w:sz w:val="20"/>
          <w:szCs w:val="20"/>
        </w:rPr>
        <w:t xml:space="preserve"> </w:t>
      </w:r>
      <w:r w:rsidR="001A660B" w:rsidRPr="00C27266">
        <w:rPr>
          <w:rFonts w:ascii="FS Jack Light" w:hAnsi="FS Jack Light" w:cs="FS Jack Light"/>
          <w:color w:val="auto"/>
          <w:sz w:val="20"/>
          <w:szCs w:val="20"/>
        </w:rPr>
        <w:t>Playing S</w:t>
      </w:r>
      <w:r w:rsidRPr="00C27266">
        <w:rPr>
          <w:rFonts w:ascii="FS Jack Light" w:hAnsi="FS Jack Light" w:cs="FS Jack Light"/>
          <w:color w:val="auto"/>
          <w:sz w:val="20"/>
          <w:szCs w:val="20"/>
        </w:rPr>
        <w:t xml:space="preserve">eason, shall submit a summary to The </w:t>
      </w:r>
      <w:r w:rsidR="001F5177" w:rsidRPr="00C27266">
        <w:rPr>
          <w:rFonts w:ascii="FS Jack Light" w:hAnsi="FS Jack Light" w:cs="FS Jack Light"/>
          <w:color w:val="auto"/>
          <w:sz w:val="20"/>
          <w:szCs w:val="20"/>
        </w:rPr>
        <w:t>FA</w:t>
      </w:r>
      <w:r w:rsidRPr="00C27266">
        <w:rPr>
          <w:rFonts w:ascii="FS Jack Light" w:hAnsi="FS Jack Light" w:cs="FS Jack Light"/>
          <w:color w:val="auto"/>
          <w:sz w:val="20"/>
          <w:szCs w:val="20"/>
        </w:rPr>
        <w:t>/County</w:t>
      </w:r>
      <w:r w:rsidR="00C44DD2" w:rsidRPr="00C27266">
        <w:rPr>
          <w:rFonts w:ascii="FS Jack Light" w:hAnsi="FS Jack Light" w:cs="FS Jack Light"/>
          <w:color w:val="auto"/>
          <w:sz w:val="20"/>
          <w:szCs w:val="20"/>
        </w:rPr>
        <w:t xml:space="preserve"> FA</w:t>
      </w:r>
      <w:r w:rsidRPr="00C27266">
        <w:rPr>
          <w:rFonts w:ascii="FS Jack Light" w:hAnsi="FS Jack Light" w:cs="FS Jack Light"/>
          <w:color w:val="auto"/>
          <w:sz w:val="20"/>
          <w:szCs w:val="20"/>
        </w:rPr>
        <w:t>.</w:t>
      </w:r>
    </w:p>
    <w:p w14:paraId="0E2E7BA6" w14:textId="77777777" w:rsidR="006A2316" w:rsidRPr="0074101C" w:rsidRDefault="006A2316"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rPr>
          <w:rFonts w:ascii="FS Jack Light" w:hAnsi="FS Jack Light" w:cs="FS Jack Light"/>
          <w:iCs/>
          <w:color w:val="000000" w:themeColor="text1"/>
          <w:sz w:val="20"/>
          <w:szCs w:val="20"/>
        </w:rPr>
      </w:pPr>
      <w:r w:rsidRPr="0074101C">
        <w:rPr>
          <w:rFonts w:ascii="FS Jack Light" w:hAnsi="FS Jack Light" w:cs="FS Jack Light"/>
          <w:color w:val="000000" w:themeColor="text1"/>
          <w:sz w:val="20"/>
          <w:szCs w:val="20"/>
        </w:rPr>
        <w:t>(J)</w:t>
      </w:r>
      <w:r w:rsidR="00DF1850">
        <w:rPr>
          <w:rFonts w:ascii="FS Jack Light" w:hAnsi="FS Jack Light" w:cs="FS Jack Light"/>
          <w:iCs/>
          <w:color w:val="000000" w:themeColor="text1"/>
          <w:sz w:val="20"/>
          <w:szCs w:val="20"/>
        </w:rPr>
        <w:t xml:space="preserve"> </w:t>
      </w:r>
      <w:r w:rsidRPr="0074101C">
        <w:rPr>
          <w:rFonts w:ascii="FS Jack Light" w:hAnsi="FS Jack Light" w:cs="FS Jack Light"/>
          <w:iCs/>
          <w:color w:val="000000" w:themeColor="text1"/>
          <w:sz w:val="20"/>
          <w:szCs w:val="20"/>
        </w:rPr>
        <w:t xml:space="preserve">The </w:t>
      </w:r>
      <w:r w:rsidR="001F5177" w:rsidRPr="0074101C">
        <w:rPr>
          <w:rFonts w:ascii="FS Jack Light" w:hAnsi="FS Jack Light" w:cs="FS Jack Light"/>
          <w:iCs/>
          <w:color w:val="000000" w:themeColor="text1"/>
          <w:sz w:val="20"/>
          <w:szCs w:val="20"/>
        </w:rPr>
        <w:t>r</w:t>
      </w:r>
      <w:r w:rsidRPr="0074101C">
        <w:rPr>
          <w:rFonts w:ascii="FS Jack Light" w:hAnsi="FS Jack Light" w:cs="FS Jack Light"/>
          <w:iCs/>
          <w:color w:val="000000" w:themeColor="text1"/>
          <w:sz w:val="20"/>
          <w:szCs w:val="20"/>
        </w:rPr>
        <w:t xml:space="preserve">eferee shall submit a report </w:t>
      </w:r>
      <w:r w:rsidR="001F5177" w:rsidRPr="0074101C">
        <w:rPr>
          <w:rFonts w:ascii="FS Jack Light" w:hAnsi="FS Jack Light" w:cs="FS Jack Light"/>
          <w:iCs/>
          <w:color w:val="000000" w:themeColor="text1"/>
          <w:sz w:val="20"/>
          <w:szCs w:val="20"/>
        </w:rPr>
        <w:t>f</w:t>
      </w:r>
      <w:r w:rsidRPr="0074101C">
        <w:rPr>
          <w:rFonts w:ascii="FS Jack Light" w:hAnsi="FS Jack Light" w:cs="FS Jack Light"/>
          <w:iCs/>
          <w:color w:val="000000" w:themeColor="text1"/>
          <w:sz w:val="20"/>
          <w:szCs w:val="20"/>
        </w:rPr>
        <w:t xml:space="preserve">orm, supplied by the Competition, giving the result of the match, the number of </w:t>
      </w:r>
      <w:r w:rsidR="001F5177" w:rsidRPr="0074101C">
        <w:rPr>
          <w:rFonts w:ascii="FS Jack Light" w:hAnsi="FS Jack Light" w:cs="FS Jack Light"/>
          <w:iCs/>
          <w:color w:val="000000" w:themeColor="text1"/>
          <w:sz w:val="20"/>
          <w:szCs w:val="20"/>
        </w:rPr>
        <w:t>P</w:t>
      </w:r>
      <w:r w:rsidRPr="0074101C">
        <w:rPr>
          <w:rFonts w:ascii="FS Jack Light" w:hAnsi="FS Jack Light" w:cs="FS Jack Light"/>
          <w:iCs/>
          <w:color w:val="000000" w:themeColor="text1"/>
          <w:sz w:val="20"/>
          <w:szCs w:val="20"/>
        </w:rPr>
        <w:t xml:space="preserve">layers in each </w:t>
      </w:r>
      <w:r w:rsidR="00241785" w:rsidRPr="0074101C">
        <w:rPr>
          <w:rFonts w:ascii="FS Jack Light" w:hAnsi="FS Jack Light" w:cs="FS Jack Light"/>
          <w:iCs/>
          <w:color w:val="000000" w:themeColor="text1"/>
          <w:sz w:val="20"/>
          <w:szCs w:val="20"/>
        </w:rPr>
        <w:t>T</w:t>
      </w:r>
      <w:r w:rsidRPr="0074101C">
        <w:rPr>
          <w:rFonts w:ascii="FS Jack Light" w:hAnsi="FS Jack Light" w:cs="FS Jack Light"/>
          <w:iCs/>
          <w:color w:val="000000" w:themeColor="text1"/>
          <w:sz w:val="20"/>
          <w:szCs w:val="20"/>
        </w:rPr>
        <w:t>eam and the time of kick-off to the (Registration) Secretary within two days of the match.</w:t>
      </w:r>
    </w:p>
    <w:p w14:paraId="284A579D" w14:textId="77777777" w:rsidR="006A2316" w:rsidRPr="0074101C" w:rsidRDefault="006A2316" w:rsidP="003648CD">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rPr>
          <w:rFonts w:ascii="FS Jack Light" w:hAnsi="FS Jack Light" w:cs="FS Jack Light"/>
          <w:iCs/>
          <w:color w:val="000000" w:themeColor="text1"/>
          <w:sz w:val="20"/>
          <w:szCs w:val="20"/>
        </w:rPr>
      </w:pPr>
      <w:r w:rsidRPr="0074101C">
        <w:rPr>
          <w:rFonts w:ascii="FS Jack Light" w:hAnsi="FS Jack Light" w:cs="FS Jack Light"/>
          <w:color w:val="000000" w:themeColor="text1"/>
          <w:sz w:val="20"/>
          <w:szCs w:val="20"/>
        </w:rPr>
        <w:t>(K)</w:t>
      </w:r>
      <w:r w:rsidR="00C47216">
        <w:rPr>
          <w:rFonts w:ascii="FS Jack Light" w:hAnsi="FS Jack Light" w:cs="FS Jack Light"/>
          <w:iCs/>
          <w:color w:val="000000" w:themeColor="text1"/>
          <w:sz w:val="20"/>
          <w:szCs w:val="20"/>
        </w:rPr>
        <w:t xml:space="preserve"> </w:t>
      </w:r>
      <w:r w:rsidR="001F5177" w:rsidRPr="0074101C">
        <w:rPr>
          <w:rFonts w:ascii="FS Jack Light" w:hAnsi="FS Jack Light" w:cs="FS Jack Light"/>
          <w:iCs/>
          <w:color w:val="000000" w:themeColor="text1"/>
          <w:sz w:val="20"/>
          <w:szCs w:val="20"/>
        </w:rPr>
        <w:t xml:space="preserve">Match Officials </w:t>
      </w:r>
      <w:r w:rsidRPr="0074101C">
        <w:rPr>
          <w:rFonts w:ascii="FS Jack Light" w:hAnsi="FS Jack Light" w:cs="FS Jack Light"/>
          <w:iCs/>
          <w:color w:val="000000" w:themeColor="text1"/>
          <w:sz w:val="20"/>
          <w:szCs w:val="20"/>
        </w:rPr>
        <w:t>shall be supplied, e</w:t>
      </w:r>
      <w:r w:rsidR="003648CD" w:rsidRPr="0074101C">
        <w:rPr>
          <w:rFonts w:ascii="FS Jack Light" w:hAnsi="FS Jack Light" w:cs="FS Jack Light"/>
          <w:iCs/>
          <w:color w:val="000000" w:themeColor="text1"/>
          <w:sz w:val="20"/>
          <w:szCs w:val="20"/>
        </w:rPr>
        <w:t xml:space="preserve">ach </w:t>
      </w:r>
      <w:r w:rsidR="001F5177" w:rsidRPr="0074101C">
        <w:rPr>
          <w:rFonts w:ascii="FS Jack Light" w:hAnsi="FS Jack Light" w:cs="FS Jack Light"/>
          <w:iCs/>
          <w:color w:val="000000" w:themeColor="text1"/>
          <w:sz w:val="20"/>
          <w:szCs w:val="20"/>
        </w:rPr>
        <w:t xml:space="preserve">Playing </w:t>
      </w:r>
      <w:r w:rsidR="003648CD" w:rsidRPr="0074101C">
        <w:rPr>
          <w:rFonts w:ascii="FS Jack Light" w:hAnsi="FS Jack Light" w:cs="FS Jack Light"/>
          <w:iCs/>
          <w:color w:val="000000" w:themeColor="text1"/>
          <w:sz w:val="20"/>
          <w:szCs w:val="20"/>
        </w:rPr>
        <w:t xml:space="preserve">Season, with a copy of the </w:t>
      </w:r>
      <w:r w:rsidRPr="0074101C">
        <w:rPr>
          <w:rFonts w:ascii="FS Jack Light" w:hAnsi="FS Jack Light" w:cs="FS Jack Light"/>
          <w:iCs/>
          <w:color w:val="000000" w:themeColor="text1"/>
          <w:sz w:val="20"/>
          <w:szCs w:val="20"/>
        </w:rPr>
        <w:t>Competition Rules free of charge.</w:t>
      </w:r>
    </w:p>
    <w:p w14:paraId="470FE060" w14:textId="77777777" w:rsidR="006A2316" w:rsidRPr="0074101C" w:rsidRDefault="00DF1850"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567"/>
        <w:rPr>
          <w:rFonts w:ascii="FS Jack Light" w:hAnsi="FS Jack Light" w:cs="FS Jack Light"/>
          <w:iCs/>
          <w:color w:val="000000" w:themeColor="text1"/>
          <w:sz w:val="20"/>
          <w:szCs w:val="20"/>
        </w:rPr>
      </w:pPr>
      <w:r>
        <w:rPr>
          <w:rFonts w:ascii="FS Jack Light" w:hAnsi="FS Jack Light" w:cs="FS Jack Light"/>
          <w:iCs/>
          <w:color w:val="000000" w:themeColor="text1"/>
          <w:sz w:val="20"/>
          <w:szCs w:val="20"/>
        </w:rPr>
        <w:tab/>
        <w:t xml:space="preserve">(L) </w:t>
      </w:r>
      <w:r w:rsidR="001F5177" w:rsidRPr="0074101C">
        <w:rPr>
          <w:rFonts w:ascii="FS Jack Light" w:hAnsi="FS Jack Light" w:cs="FS Jack Light"/>
          <w:iCs/>
          <w:color w:val="000000" w:themeColor="text1"/>
          <w:sz w:val="20"/>
          <w:szCs w:val="20"/>
        </w:rPr>
        <w:t xml:space="preserve">Match Officials </w:t>
      </w:r>
      <w:r w:rsidR="006A2316" w:rsidRPr="0074101C">
        <w:rPr>
          <w:rFonts w:ascii="FS Jack Light" w:hAnsi="FS Jack Light" w:cs="FS Jack Light"/>
          <w:iCs/>
          <w:color w:val="000000" w:themeColor="text1"/>
          <w:sz w:val="20"/>
          <w:szCs w:val="20"/>
        </w:rPr>
        <w:t>shall have undertaken a R</w:t>
      </w:r>
      <w:r w:rsidR="00C44DD2" w:rsidRPr="0074101C">
        <w:rPr>
          <w:rFonts w:ascii="FS Jack Light" w:hAnsi="FS Jack Light" w:cs="FS Jack Light"/>
          <w:iCs/>
          <w:color w:val="000000" w:themeColor="text1"/>
          <w:sz w:val="20"/>
          <w:szCs w:val="20"/>
        </w:rPr>
        <w:t>ESPECT</w:t>
      </w:r>
      <w:r w:rsidR="006A2316" w:rsidRPr="0074101C">
        <w:rPr>
          <w:rFonts w:ascii="FS Jack Light" w:hAnsi="FS Jack Light" w:cs="FS Jack Light"/>
          <w:iCs/>
          <w:color w:val="000000" w:themeColor="text1"/>
          <w:sz w:val="20"/>
          <w:szCs w:val="20"/>
        </w:rPr>
        <w:t xml:space="preserve"> briefing offered by </w:t>
      </w:r>
      <w:r w:rsidR="001F5177" w:rsidRPr="0074101C">
        <w:rPr>
          <w:rFonts w:ascii="FS Jack Light" w:hAnsi="FS Jack Light" w:cs="FS Jack Light"/>
          <w:iCs/>
          <w:color w:val="000000" w:themeColor="text1"/>
          <w:sz w:val="20"/>
          <w:szCs w:val="20"/>
        </w:rPr>
        <w:t>T</w:t>
      </w:r>
      <w:r w:rsidR="006A2316" w:rsidRPr="0074101C">
        <w:rPr>
          <w:rFonts w:ascii="FS Jack Light" w:hAnsi="FS Jack Light" w:cs="FS Jack Light"/>
          <w:iCs/>
          <w:color w:val="000000" w:themeColor="text1"/>
          <w:sz w:val="20"/>
          <w:szCs w:val="20"/>
        </w:rPr>
        <w:t>he FA/County FA or the League.</w:t>
      </w:r>
    </w:p>
    <w:p w14:paraId="471FA182" w14:textId="77777777" w:rsidR="006A2316" w:rsidRPr="00DC1520" w:rsidRDefault="00DF1850"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rPr>
          <w:rFonts w:ascii="FS Jack" w:hAnsi="FS Jack" w:cs="FS Jack"/>
          <w:color w:val="auto"/>
          <w:sz w:val="20"/>
          <w:szCs w:val="20"/>
        </w:rPr>
      </w:pPr>
      <w:r>
        <w:rPr>
          <w:rFonts w:ascii="FS Jack" w:hAnsi="FS Jack" w:cs="FS Jack"/>
          <w:color w:val="FF0000"/>
          <w:sz w:val="20"/>
          <w:szCs w:val="20"/>
        </w:rPr>
        <w:t xml:space="preserve">       </w:t>
      </w:r>
      <w:r w:rsidRPr="00DC1520">
        <w:rPr>
          <w:rFonts w:ascii="FS Jack" w:hAnsi="FS Jack" w:cs="FS Jack"/>
          <w:color w:val="auto"/>
          <w:sz w:val="20"/>
          <w:szCs w:val="20"/>
        </w:rPr>
        <w:t xml:space="preserve">(M) Subject to the agreement of the Sanctioning Authority as an alternative to wearing black shirts, referees and assistant  </w:t>
      </w:r>
    </w:p>
    <w:p w14:paraId="2383E1E1" w14:textId="77777777" w:rsidR="00DF1850" w:rsidRPr="00DC1520" w:rsidRDefault="00DF1850" w:rsidP="00DF1850">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rPr>
          <w:rFonts w:ascii="FS Jack" w:hAnsi="FS Jack" w:cs="FS Jack"/>
          <w:color w:val="auto"/>
          <w:sz w:val="20"/>
          <w:szCs w:val="20"/>
        </w:rPr>
      </w:pPr>
      <w:r w:rsidRPr="00DC1520">
        <w:rPr>
          <w:rFonts w:ascii="FS Jack" w:hAnsi="FS Jack" w:cs="FS Jack"/>
          <w:color w:val="auto"/>
          <w:sz w:val="20"/>
          <w:szCs w:val="20"/>
        </w:rPr>
        <w:t xml:space="preserve">               referees may wear coloured shirts provided that:</w:t>
      </w:r>
    </w:p>
    <w:p w14:paraId="157D2C90" w14:textId="77777777" w:rsidR="00DF1850" w:rsidRPr="00DC1520" w:rsidRDefault="00DF1850" w:rsidP="00DF1850">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rPr>
          <w:rFonts w:ascii="FS Jack" w:hAnsi="FS Jack" w:cs="FS Jack"/>
          <w:color w:val="auto"/>
          <w:sz w:val="20"/>
          <w:szCs w:val="20"/>
        </w:rPr>
      </w:pPr>
      <w:r w:rsidRPr="00DC1520">
        <w:rPr>
          <w:rFonts w:ascii="FS Jack" w:hAnsi="FS Jack" w:cs="FS Jack"/>
          <w:color w:val="auto"/>
          <w:sz w:val="20"/>
          <w:szCs w:val="20"/>
        </w:rPr>
        <w:t xml:space="preserve">               (i) the alternative shirts must be plain and almost entirely coloured or;</w:t>
      </w:r>
    </w:p>
    <w:p w14:paraId="7E235026" w14:textId="77777777" w:rsidR="00DF1850" w:rsidRPr="00DC1520" w:rsidRDefault="00DF1850" w:rsidP="00DF1850">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rPr>
          <w:rFonts w:ascii="FS Jack" w:hAnsi="FS Jack" w:cs="FS Jack"/>
          <w:color w:val="auto"/>
          <w:sz w:val="20"/>
          <w:szCs w:val="20"/>
        </w:rPr>
      </w:pPr>
      <w:r w:rsidRPr="00DC1520">
        <w:rPr>
          <w:rFonts w:ascii="FS Jack" w:hAnsi="FS Jack" w:cs="FS Jack"/>
          <w:color w:val="auto"/>
          <w:sz w:val="20"/>
          <w:szCs w:val="20"/>
        </w:rPr>
        <w:t xml:space="preserve">               (ii) where neutral assistant referees are appointed by the Competition, the colour of the alternative shirts worn by the </w:t>
      </w:r>
    </w:p>
    <w:p w14:paraId="2BC6B8B8" w14:textId="77777777" w:rsidR="00DF1850" w:rsidRPr="00DC1520" w:rsidRDefault="00DF1850" w:rsidP="00DF1850">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rPr>
          <w:rFonts w:ascii="FS Jack" w:hAnsi="FS Jack" w:cs="FS Jack"/>
          <w:color w:val="auto"/>
          <w:sz w:val="20"/>
          <w:szCs w:val="20"/>
        </w:rPr>
      </w:pPr>
      <w:r w:rsidRPr="00DC1520">
        <w:rPr>
          <w:rFonts w:ascii="FS Jack" w:hAnsi="FS Jack" w:cs="FS Jack"/>
          <w:color w:val="auto"/>
          <w:sz w:val="20"/>
          <w:szCs w:val="20"/>
        </w:rPr>
        <w:t xml:space="preserve">                     referee and assistant referees must be the same in a given match;</w:t>
      </w:r>
    </w:p>
    <w:p w14:paraId="01A92884" w14:textId="77777777" w:rsidR="00DF1850" w:rsidRPr="00DC1520" w:rsidRDefault="00DF1850" w:rsidP="00DF1850">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rPr>
          <w:rFonts w:ascii="FS Jack" w:hAnsi="FS Jack" w:cs="FS Jack"/>
          <w:color w:val="auto"/>
          <w:sz w:val="20"/>
          <w:szCs w:val="20"/>
        </w:rPr>
      </w:pPr>
      <w:r w:rsidRPr="00DC1520">
        <w:rPr>
          <w:rFonts w:ascii="FS Jack" w:hAnsi="FS Jack" w:cs="FS Jack"/>
          <w:color w:val="auto"/>
          <w:sz w:val="20"/>
          <w:szCs w:val="20"/>
        </w:rPr>
        <w:t xml:space="preserve">               (iii) the referee and assistant referees must revert to wearing black shirts in circumstance where their alternative </w:t>
      </w:r>
    </w:p>
    <w:p w14:paraId="5183EFDF" w14:textId="77777777" w:rsidR="00DF1850" w:rsidRPr="00DC1520" w:rsidRDefault="00DF1850" w:rsidP="00DF1850">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rPr>
          <w:rFonts w:ascii="FS Jack" w:hAnsi="FS Jack" w:cs="FS Jack"/>
          <w:color w:val="auto"/>
          <w:sz w:val="20"/>
          <w:szCs w:val="20"/>
        </w:rPr>
      </w:pPr>
      <w:r w:rsidRPr="00DC1520">
        <w:rPr>
          <w:rFonts w:ascii="FS Jack" w:hAnsi="FS Jack" w:cs="FS Jack"/>
          <w:color w:val="auto"/>
          <w:sz w:val="20"/>
          <w:szCs w:val="20"/>
        </w:rPr>
        <w:t xml:space="preserve">                      coloured shirts clash with th</w:t>
      </w:r>
      <w:r w:rsidR="00DC1520">
        <w:rPr>
          <w:rFonts w:ascii="FS Jack" w:hAnsi="FS Jack" w:cs="FS Jack"/>
          <w:color w:val="auto"/>
          <w:sz w:val="20"/>
          <w:szCs w:val="20"/>
        </w:rPr>
        <w:t>e</w:t>
      </w:r>
      <w:r w:rsidRPr="00DC1520">
        <w:rPr>
          <w:rFonts w:ascii="FS Jack" w:hAnsi="FS Jack" w:cs="FS Jack"/>
          <w:color w:val="auto"/>
          <w:sz w:val="20"/>
          <w:szCs w:val="20"/>
        </w:rPr>
        <w:t xml:space="preserve"> shirts of either club in a given match;</w:t>
      </w:r>
    </w:p>
    <w:p w14:paraId="4D962663" w14:textId="77777777" w:rsidR="00DF1850" w:rsidRPr="00DC1520" w:rsidRDefault="00871ED8" w:rsidP="00DF1850">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rPr>
          <w:rFonts w:ascii="FS Jack" w:hAnsi="FS Jack" w:cs="FS Jack"/>
          <w:color w:val="auto"/>
          <w:sz w:val="20"/>
          <w:szCs w:val="20"/>
        </w:rPr>
      </w:pPr>
      <w:r w:rsidRPr="00DC1520">
        <w:rPr>
          <w:rFonts w:ascii="FS Jack" w:hAnsi="FS Jack" w:cs="FS Jack"/>
          <w:color w:val="auto"/>
          <w:sz w:val="20"/>
          <w:szCs w:val="20"/>
        </w:rPr>
        <w:t xml:space="preserve">               (iv) Referee and assistant referees’ socks and shorts must be black, save that sock-tops may be black, white or the colour </w:t>
      </w:r>
    </w:p>
    <w:p w14:paraId="144B8A3F" w14:textId="77777777" w:rsidR="00DF1850" w:rsidRPr="00DC1520" w:rsidRDefault="00871ED8"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rPr>
          <w:rFonts w:ascii="FS Jack" w:hAnsi="FS Jack" w:cs="FS Jack"/>
          <w:color w:val="auto"/>
          <w:sz w:val="20"/>
          <w:szCs w:val="20"/>
        </w:rPr>
      </w:pPr>
      <w:r w:rsidRPr="00DC1520">
        <w:rPr>
          <w:rFonts w:ascii="FS Jack" w:hAnsi="FS Jack" w:cs="FS Jack"/>
          <w:color w:val="auto"/>
          <w:sz w:val="20"/>
          <w:szCs w:val="20"/>
        </w:rPr>
        <w:t xml:space="preserve">                      of the shirt or its collar.</w:t>
      </w:r>
    </w:p>
    <w:p w14:paraId="3103440A" w14:textId="77777777" w:rsidR="00871ED8" w:rsidRPr="00DF1850" w:rsidRDefault="00871ED8"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rPr>
          <w:rFonts w:ascii="FS Jack" w:hAnsi="FS Jack" w:cs="FS Jack"/>
          <w:color w:val="FF0000"/>
          <w:sz w:val="20"/>
          <w:szCs w:val="20"/>
        </w:rPr>
      </w:pPr>
    </w:p>
    <w:p w14:paraId="65561377" w14:textId="77777777" w:rsidR="006A2316" w:rsidRPr="00703419" w:rsidRDefault="006A2316"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rPr>
          <w:rFonts w:ascii="FS Jack Light" w:hAnsi="FS Jack Light" w:cs="FS Jack Light"/>
          <w:b/>
          <w:color w:val="auto"/>
          <w:sz w:val="20"/>
          <w:szCs w:val="20"/>
        </w:rPr>
      </w:pPr>
      <w:r w:rsidRPr="00703419">
        <w:rPr>
          <w:rFonts w:ascii="FS Jack" w:hAnsi="FS Jack" w:cs="FS Jack"/>
          <w:b/>
          <w:color w:val="auto"/>
          <w:sz w:val="20"/>
          <w:szCs w:val="20"/>
        </w:rPr>
        <w:t>CONTINUATION OF MEMBERSHIP OR WITHDRAWAL OF A CLUB</w:t>
      </w:r>
    </w:p>
    <w:p w14:paraId="3235A249" w14:textId="77777777" w:rsidR="006A2316" w:rsidRPr="00BC716D" w:rsidRDefault="006A2316" w:rsidP="00484299">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567"/>
        <w:rPr>
          <w:rFonts w:ascii="FS Jack Light" w:hAnsi="FS Jack Light" w:cs="FS Jack Light"/>
          <w:iCs/>
          <w:color w:val="000000" w:themeColor="text1"/>
          <w:sz w:val="20"/>
          <w:szCs w:val="20"/>
        </w:rPr>
      </w:pPr>
      <w:r w:rsidRPr="00BC716D">
        <w:rPr>
          <w:rFonts w:ascii="FS Jack Light" w:hAnsi="FS Jack Light" w:cs="FS Jack Light"/>
          <w:color w:val="000000" w:themeColor="text1"/>
          <w:sz w:val="20"/>
          <w:szCs w:val="20"/>
        </w:rPr>
        <w:t>14.</w:t>
      </w:r>
      <w:r w:rsidRPr="00BC716D">
        <w:rPr>
          <w:rFonts w:ascii="FS Jack Light" w:hAnsi="FS Jack Light" w:cs="FS Jack Light"/>
          <w:color w:val="000000" w:themeColor="text1"/>
          <w:sz w:val="20"/>
          <w:szCs w:val="20"/>
        </w:rPr>
        <w:tab/>
        <w:t>(A</w:t>
      </w:r>
      <w:r w:rsidR="006C01AC">
        <w:rPr>
          <w:rFonts w:ascii="FS Jack Light" w:hAnsi="FS Jack Light" w:cs="FS Jack Light"/>
          <w:color w:val="000000" w:themeColor="text1"/>
          <w:sz w:val="20"/>
          <w:szCs w:val="20"/>
        </w:rPr>
        <w:t xml:space="preserve">) Any </w:t>
      </w:r>
      <w:r w:rsidR="00A4524F" w:rsidRPr="00BC716D">
        <w:rPr>
          <w:rFonts w:ascii="FS Jack Light" w:hAnsi="FS Jack Light" w:cs="FS Jack Light"/>
          <w:iCs/>
          <w:color w:val="000000" w:themeColor="text1"/>
          <w:sz w:val="20"/>
          <w:szCs w:val="20"/>
        </w:rPr>
        <w:t>Club wishing to resign from the Competition must do so</w:t>
      </w:r>
      <w:r w:rsidR="006C01AC">
        <w:rPr>
          <w:rFonts w:ascii="FS Jack Light" w:hAnsi="FS Jack Light" w:cs="FS Jack Light"/>
          <w:iCs/>
          <w:color w:val="000000" w:themeColor="text1"/>
          <w:sz w:val="20"/>
          <w:szCs w:val="20"/>
        </w:rPr>
        <w:t xml:space="preserve"> by 31</w:t>
      </w:r>
      <w:r w:rsidR="006C01AC" w:rsidRPr="006C01AC">
        <w:rPr>
          <w:rFonts w:ascii="FS Jack Light" w:hAnsi="FS Jack Light" w:cs="FS Jack Light"/>
          <w:iCs/>
          <w:color w:val="000000" w:themeColor="text1"/>
          <w:sz w:val="20"/>
          <w:szCs w:val="20"/>
          <w:vertAlign w:val="superscript"/>
        </w:rPr>
        <w:t>st</w:t>
      </w:r>
      <w:r w:rsidR="006C01AC">
        <w:rPr>
          <w:rFonts w:ascii="FS Jack Light" w:hAnsi="FS Jack Light" w:cs="FS Jack Light"/>
          <w:iCs/>
          <w:color w:val="000000" w:themeColor="text1"/>
          <w:sz w:val="20"/>
          <w:szCs w:val="20"/>
        </w:rPr>
        <w:t xml:space="preserve"> March</w:t>
      </w:r>
      <w:r w:rsidR="00A4524F" w:rsidRPr="00BC716D">
        <w:rPr>
          <w:rFonts w:ascii="FS Jack Light" w:hAnsi="FS Jack Light" w:cs="FS Jack Light"/>
          <w:iCs/>
          <w:color w:val="000000" w:themeColor="text1"/>
          <w:sz w:val="20"/>
          <w:szCs w:val="20"/>
        </w:rPr>
        <w:t xml:space="preserve">. </w:t>
      </w:r>
      <w:r w:rsidR="001F5177" w:rsidRPr="00BC716D">
        <w:rPr>
          <w:rFonts w:ascii="FS Jack Light" w:hAnsi="FS Jack Light" w:cs="FS Jack Light"/>
          <w:iCs/>
          <w:color w:val="000000" w:themeColor="text1"/>
          <w:sz w:val="20"/>
          <w:szCs w:val="20"/>
        </w:rPr>
        <w:t>Failure to do so will result in a fine (in accordance with the Fines Tariff).</w:t>
      </w:r>
    </w:p>
    <w:p w14:paraId="4E9F8D21" w14:textId="77777777" w:rsidR="001F5177" w:rsidRPr="00C27266" w:rsidRDefault="00DE5FE9" w:rsidP="00484299">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567"/>
        <w:rPr>
          <w:rFonts w:ascii="FS Jack Light" w:hAnsi="FS Jack Light" w:cs="FS Jack Light"/>
          <w:color w:val="auto"/>
          <w:sz w:val="20"/>
          <w:szCs w:val="20"/>
        </w:rPr>
      </w:pPr>
      <w:r>
        <w:rPr>
          <w:rFonts w:ascii="FS Jack Light" w:hAnsi="FS Jack Light" w:cs="FS Jack Light"/>
          <w:color w:val="auto"/>
          <w:sz w:val="20"/>
          <w:szCs w:val="20"/>
        </w:rPr>
        <w:tab/>
      </w:r>
      <w:r w:rsidRPr="00936E55">
        <w:rPr>
          <w:rFonts w:ascii="FS Jack Light" w:hAnsi="FS Jack Light" w:cs="FS Jack Light"/>
          <w:color w:val="auto"/>
          <w:sz w:val="20"/>
          <w:szCs w:val="20"/>
        </w:rPr>
        <w:t>(B)</w:t>
      </w:r>
      <w:r w:rsidRPr="00936E55">
        <w:rPr>
          <w:rFonts w:ascii="FS Jack Light" w:hAnsi="FS Jack Light" w:cs="FS Jack Light"/>
          <w:color w:val="auto"/>
          <w:sz w:val="20"/>
          <w:szCs w:val="20"/>
        </w:rPr>
        <w:tab/>
      </w:r>
      <w:r w:rsidR="001F5177" w:rsidRPr="00C27266">
        <w:rPr>
          <w:rFonts w:ascii="FS Jack Light" w:hAnsi="FS Jack Light" w:cs="FS Jack Light"/>
          <w:color w:val="auto"/>
          <w:sz w:val="20"/>
          <w:szCs w:val="20"/>
        </w:rPr>
        <w:t xml:space="preserve">The Management Committee shall have the discretion to deal with a </w:t>
      </w:r>
      <w:r w:rsidR="00BB09DC">
        <w:rPr>
          <w:rFonts w:ascii="FS Jack Light" w:hAnsi="FS Jack Light" w:cs="FS Jack Light"/>
          <w:color w:val="auto"/>
          <w:sz w:val="20"/>
          <w:szCs w:val="20"/>
        </w:rPr>
        <w:t>T</w:t>
      </w:r>
      <w:r w:rsidR="00214AB8">
        <w:rPr>
          <w:rFonts w:ascii="FS Jack Light" w:hAnsi="FS Jack Light" w:cs="FS Jack Light"/>
          <w:color w:val="auto"/>
          <w:sz w:val="20"/>
          <w:szCs w:val="20"/>
        </w:rPr>
        <w:t>eam</w:t>
      </w:r>
      <w:r w:rsidR="001F5177" w:rsidRPr="00C27266">
        <w:rPr>
          <w:rFonts w:ascii="FS Jack Light" w:hAnsi="FS Jack Light" w:cs="FS Jack Light"/>
          <w:color w:val="auto"/>
          <w:sz w:val="20"/>
          <w:szCs w:val="20"/>
        </w:rPr>
        <w:t xml:space="preserve"> being unable to start or complete it</w:t>
      </w:r>
      <w:r w:rsidR="00DC0126" w:rsidRPr="00C27266">
        <w:rPr>
          <w:rFonts w:ascii="FS Jack Light" w:hAnsi="FS Jack Light" w:cs="FS Jack Light"/>
          <w:color w:val="auto"/>
          <w:sz w:val="20"/>
          <w:szCs w:val="20"/>
        </w:rPr>
        <w:t xml:space="preserve">s fixtures for a Playing Season, including </w:t>
      </w:r>
      <w:r w:rsidR="00280184" w:rsidRPr="00C27266">
        <w:rPr>
          <w:rFonts w:ascii="FS Jack Light" w:hAnsi="FS Jack Light" w:cs="FS Jack Light"/>
          <w:color w:val="auto"/>
          <w:sz w:val="20"/>
          <w:szCs w:val="20"/>
        </w:rPr>
        <w:t>but not limited to</w:t>
      </w:r>
      <w:r w:rsidR="001A660B" w:rsidRPr="00C27266">
        <w:rPr>
          <w:rFonts w:ascii="FS Jack Light" w:hAnsi="FS Jack Light" w:cs="FS Jack Light"/>
          <w:color w:val="auto"/>
          <w:sz w:val="20"/>
          <w:szCs w:val="20"/>
        </w:rPr>
        <w:t>,</w:t>
      </w:r>
      <w:r w:rsidR="00280184" w:rsidRPr="00C27266">
        <w:rPr>
          <w:rFonts w:ascii="FS Jack Light" w:hAnsi="FS Jack Light" w:cs="FS Jack Light"/>
          <w:color w:val="auto"/>
          <w:sz w:val="20"/>
          <w:szCs w:val="20"/>
        </w:rPr>
        <w:t xml:space="preserve"> </w:t>
      </w:r>
      <w:r w:rsidR="00DC0126" w:rsidRPr="00C27266">
        <w:rPr>
          <w:rFonts w:ascii="FS Jack Light" w:hAnsi="FS Jack Light" w:cs="FS Jack Light"/>
          <w:color w:val="auto"/>
          <w:sz w:val="20"/>
          <w:szCs w:val="20"/>
        </w:rPr>
        <w:t>issuing a fine (in accordance with the Fines Tariff).</w:t>
      </w:r>
    </w:p>
    <w:p w14:paraId="59F6172F" w14:textId="77777777" w:rsidR="001F5177" w:rsidRPr="00C27266" w:rsidRDefault="00DE5FE9" w:rsidP="00484299">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567"/>
        <w:rPr>
          <w:rFonts w:ascii="FS Jack Light" w:hAnsi="FS Jack Light" w:cs="FS Jack Light"/>
          <w:color w:val="auto"/>
          <w:sz w:val="20"/>
          <w:szCs w:val="20"/>
        </w:rPr>
      </w:pPr>
      <w:r>
        <w:rPr>
          <w:rFonts w:ascii="FS Jack Light" w:hAnsi="FS Jack Light" w:cs="FS Jack Light"/>
          <w:color w:val="auto"/>
          <w:sz w:val="20"/>
          <w:szCs w:val="20"/>
        </w:rPr>
        <w:tab/>
      </w:r>
      <w:r w:rsidRPr="00936E55">
        <w:rPr>
          <w:rFonts w:ascii="FS Jack Light" w:hAnsi="FS Jack Light" w:cs="FS Jack Light"/>
          <w:color w:val="auto"/>
          <w:sz w:val="20"/>
          <w:szCs w:val="20"/>
        </w:rPr>
        <w:t>(C)</w:t>
      </w:r>
      <w:r w:rsidRPr="00936E55">
        <w:rPr>
          <w:rFonts w:ascii="FS Jack Light" w:hAnsi="FS Jack Light" w:cs="FS Jack Light"/>
          <w:color w:val="auto"/>
          <w:sz w:val="20"/>
          <w:szCs w:val="20"/>
        </w:rPr>
        <w:tab/>
      </w:r>
      <w:r w:rsidR="00BF04C8">
        <w:rPr>
          <w:rFonts w:ascii="FS Jack Light" w:hAnsi="FS Jack Light" w:cs="FS Jack Light"/>
          <w:color w:val="auto"/>
          <w:sz w:val="20"/>
          <w:szCs w:val="20"/>
        </w:rPr>
        <w:t>In addition to the powers of the Management Committee pursuant to Rule 5(I), i</w:t>
      </w:r>
      <w:r w:rsidR="001F5177" w:rsidRPr="00C27266">
        <w:rPr>
          <w:rFonts w:ascii="FS Jack Light" w:hAnsi="FS Jack Light" w:cs="FS Jack Light"/>
          <w:color w:val="auto"/>
          <w:sz w:val="20"/>
          <w:szCs w:val="20"/>
        </w:rPr>
        <w:t>n the event of a member Club failing to discharge all its financial obligations to</w:t>
      </w:r>
      <w:r w:rsidR="009D3026">
        <w:rPr>
          <w:rFonts w:ascii="FS Jack Light" w:hAnsi="FS Jack Light" w:cs="FS Jack Light"/>
          <w:color w:val="auto"/>
          <w:sz w:val="20"/>
          <w:szCs w:val="20"/>
        </w:rPr>
        <w:t xml:space="preserve"> the Competition in excess of £5</w:t>
      </w:r>
      <w:r w:rsidR="001F5177" w:rsidRPr="00C27266">
        <w:rPr>
          <w:rFonts w:ascii="FS Jack Light" w:hAnsi="FS Jack Light" w:cs="FS Jack Light"/>
          <w:color w:val="auto"/>
          <w:sz w:val="20"/>
          <w:szCs w:val="20"/>
        </w:rPr>
        <w:t xml:space="preserve">0, the Management Committee are empowered to refer the debt under The FA Football Debt Recovery provisions. </w:t>
      </w:r>
    </w:p>
    <w:p w14:paraId="50E44B00" w14:textId="77777777" w:rsidR="006A2316" w:rsidRPr="00703419" w:rsidRDefault="006A2316"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170"/>
        <w:rPr>
          <w:rFonts w:ascii="FS Jack Light" w:hAnsi="FS Jack Light" w:cs="FS Jack Light"/>
          <w:b/>
          <w:color w:val="auto"/>
          <w:sz w:val="20"/>
          <w:szCs w:val="20"/>
        </w:rPr>
      </w:pPr>
      <w:r w:rsidRPr="00703419">
        <w:rPr>
          <w:rFonts w:ascii="FS Jack" w:hAnsi="FS Jack" w:cs="FS Jack"/>
          <w:b/>
          <w:color w:val="auto"/>
          <w:sz w:val="20"/>
          <w:szCs w:val="20"/>
        </w:rPr>
        <w:t>PROTESTS AND COMPLAINTS</w:t>
      </w:r>
    </w:p>
    <w:p w14:paraId="611E328A" w14:textId="77777777" w:rsidR="006A2316" w:rsidRPr="00C27266" w:rsidRDefault="00520D04" w:rsidP="00520D04">
      <w:pPr>
        <w:pStyle w:val="Maintext"/>
        <w:tabs>
          <w:tab w:val="left" w:pos="567"/>
          <w:tab w:val="left" w:pos="851"/>
          <w:tab w:val="left" w:pos="1134"/>
          <w:tab w:val="left" w:pos="1417"/>
          <w:tab w:val="left" w:pos="1701"/>
          <w:tab w:val="left" w:pos="1984"/>
          <w:tab w:val="left" w:pos="2268"/>
          <w:tab w:val="left" w:pos="2551"/>
          <w:tab w:val="left" w:pos="2835"/>
          <w:tab w:val="left" w:pos="3118"/>
          <w:tab w:val="left" w:pos="3400"/>
        </w:tabs>
        <w:spacing w:before="57"/>
        <w:ind w:left="851" w:hanging="851"/>
        <w:rPr>
          <w:rFonts w:ascii="FS Jack Light" w:hAnsi="FS Jack Light" w:cs="FS Jack Light"/>
          <w:color w:val="auto"/>
          <w:sz w:val="20"/>
          <w:szCs w:val="20"/>
        </w:rPr>
      </w:pPr>
      <w:r w:rsidRPr="00C27266">
        <w:rPr>
          <w:rFonts w:ascii="FS Jack Light" w:hAnsi="FS Jack Light" w:cs="FS Jack Light"/>
          <w:color w:val="auto"/>
          <w:sz w:val="20"/>
          <w:szCs w:val="20"/>
        </w:rPr>
        <w:t>15.</w:t>
      </w:r>
      <w:r w:rsidR="00DE5FE9">
        <w:rPr>
          <w:rFonts w:ascii="FS Jack Light" w:hAnsi="FS Jack Light" w:cs="FS Jack Light"/>
          <w:color w:val="auto"/>
          <w:sz w:val="20"/>
          <w:szCs w:val="20"/>
        </w:rPr>
        <w:t xml:space="preserve"> </w:t>
      </w:r>
      <w:r w:rsidR="00C47216">
        <w:rPr>
          <w:rFonts w:ascii="FS Jack Light" w:hAnsi="FS Jack Light" w:cs="FS Jack Light"/>
          <w:color w:val="auto"/>
          <w:sz w:val="20"/>
          <w:szCs w:val="20"/>
        </w:rPr>
        <w:t xml:space="preserve">(A) (i) </w:t>
      </w:r>
      <w:r w:rsidR="006A2316" w:rsidRPr="00C27266">
        <w:rPr>
          <w:rFonts w:ascii="FS Jack Light" w:hAnsi="FS Jack Light" w:cs="FS Jack Light"/>
          <w:color w:val="auto"/>
          <w:sz w:val="20"/>
          <w:szCs w:val="20"/>
        </w:rPr>
        <w:t xml:space="preserve">All questions of eligibility, qualifications of </w:t>
      </w:r>
      <w:r w:rsidR="004C529F" w:rsidRPr="00C27266">
        <w:rPr>
          <w:rFonts w:ascii="FS Jack Light" w:hAnsi="FS Jack Light" w:cs="FS Jack Light"/>
          <w:color w:val="auto"/>
          <w:sz w:val="20"/>
          <w:szCs w:val="20"/>
        </w:rPr>
        <w:t>P</w:t>
      </w:r>
      <w:r w:rsidR="006A2316" w:rsidRPr="00C27266">
        <w:rPr>
          <w:rFonts w:ascii="FS Jack Light" w:hAnsi="FS Jack Light" w:cs="FS Jack Light"/>
          <w:color w:val="auto"/>
          <w:sz w:val="20"/>
          <w:szCs w:val="20"/>
        </w:rPr>
        <w:t>layers or int</w:t>
      </w:r>
      <w:r w:rsidR="003648CD" w:rsidRPr="00C27266">
        <w:rPr>
          <w:rFonts w:ascii="FS Jack Light" w:hAnsi="FS Jack Light" w:cs="FS Jack Light"/>
          <w:color w:val="auto"/>
          <w:sz w:val="20"/>
          <w:szCs w:val="20"/>
        </w:rPr>
        <w:t xml:space="preserve">erpretations of the Rules shall </w:t>
      </w:r>
      <w:r w:rsidR="006A2316" w:rsidRPr="00C27266">
        <w:rPr>
          <w:rFonts w:ascii="FS Jack Light" w:hAnsi="FS Jack Light" w:cs="FS Jack Light"/>
          <w:color w:val="auto"/>
          <w:sz w:val="20"/>
          <w:szCs w:val="20"/>
        </w:rPr>
        <w:t>be referred to the Management Committee</w:t>
      </w:r>
      <w:r w:rsidR="00A4524F">
        <w:rPr>
          <w:rFonts w:ascii="FS Jack Light" w:hAnsi="FS Jack Light" w:cs="FS Jack Light"/>
          <w:color w:val="auto"/>
          <w:sz w:val="20"/>
          <w:szCs w:val="20"/>
        </w:rPr>
        <w:t xml:space="preserve"> or a sub-committee duly appointed by the Management Committee</w:t>
      </w:r>
      <w:r w:rsidR="006A2316" w:rsidRPr="00C27266">
        <w:rPr>
          <w:rFonts w:ascii="FS Jack Light" w:hAnsi="FS Jack Light" w:cs="FS Jack Light"/>
          <w:color w:val="auto"/>
          <w:sz w:val="20"/>
          <w:szCs w:val="20"/>
        </w:rPr>
        <w:t>.</w:t>
      </w:r>
    </w:p>
    <w:p w14:paraId="5E85B56B" w14:textId="77777777" w:rsidR="006A2316" w:rsidRPr="00C27266" w:rsidRDefault="00C47216" w:rsidP="003648CD">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850" w:hanging="283"/>
        <w:rPr>
          <w:rFonts w:ascii="FS Jack Light" w:hAnsi="FS Jack Light" w:cs="FS Jack Light"/>
          <w:color w:val="auto"/>
          <w:sz w:val="20"/>
          <w:szCs w:val="20"/>
        </w:rPr>
      </w:pPr>
      <w:r>
        <w:rPr>
          <w:rFonts w:ascii="FS Jack Light" w:hAnsi="FS Jack Light" w:cs="FS Jack Light"/>
          <w:color w:val="auto"/>
          <w:sz w:val="20"/>
          <w:szCs w:val="20"/>
        </w:rPr>
        <w:lastRenderedPageBreak/>
        <w:t xml:space="preserve"> </w:t>
      </w:r>
      <w:r w:rsidR="006A2316" w:rsidRPr="00C27266">
        <w:rPr>
          <w:rFonts w:ascii="FS Jack Light" w:hAnsi="FS Jack Light" w:cs="FS Jack Light"/>
          <w:color w:val="auto"/>
          <w:sz w:val="20"/>
          <w:szCs w:val="20"/>
        </w:rPr>
        <w:t>(ii)</w:t>
      </w:r>
      <w:r w:rsidR="006A2316" w:rsidRPr="00C27266">
        <w:rPr>
          <w:rFonts w:ascii="FS Jack Light" w:hAnsi="FS Jack Light" w:cs="FS Jack Light"/>
          <w:color w:val="auto"/>
          <w:sz w:val="20"/>
          <w:szCs w:val="20"/>
        </w:rPr>
        <w:tab/>
        <w:t>Objections relevant to the dimensions of the pitch, goals, flag posts or other facili</w:t>
      </w:r>
      <w:r w:rsidR="003648CD" w:rsidRPr="00C27266">
        <w:rPr>
          <w:rFonts w:ascii="FS Jack Light" w:hAnsi="FS Jack Light" w:cs="FS Jack Light"/>
          <w:color w:val="auto"/>
          <w:sz w:val="20"/>
          <w:szCs w:val="20"/>
        </w:rPr>
        <w:t xml:space="preserve">ties </w:t>
      </w:r>
      <w:r w:rsidR="006A2316" w:rsidRPr="00C27266">
        <w:rPr>
          <w:rFonts w:ascii="FS Jack Light" w:hAnsi="FS Jack Light" w:cs="FS Jack Light"/>
          <w:color w:val="auto"/>
          <w:sz w:val="20"/>
          <w:szCs w:val="20"/>
        </w:rPr>
        <w:t xml:space="preserve">of the venue will not be entertained by the Management Committee unless a protest is lodged with the </w:t>
      </w:r>
      <w:r w:rsidR="004C529F" w:rsidRPr="00C27266">
        <w:rPr>
          <w:rFonts w:ascii="FS Jack Light" w:hAnsi="FS Jack Light" w:cs="FS Jack Light"/>
          <w:color w:val="auto"/>
          <w:sz w:val="20"/>
          <w:szCs w:val="20"/>
        </w:rPr>
        <w:t>r</w:t>
      </w:r>
      <w:r w:rsidR="006A2316" w:rsidRPr="00C27266">
        <w:rPr>
          <w:rFonts w:ascii="FS Jack Light" w:hAnsi="FS Jack Light" w:cs="FS Jack Light"/>
          <w:color w:val="auto"/>
          <w:sz w:val="20"/>
          <w:szCs w:val="20"/>
        </w:rPr>
        <w:t xml:space="preserve">eferee before the commencement of the match.  </w:t>
      </w:r>
    </w:p>
    <w:p w14:paraId="4A8DA92E" w14:textId="77777777" w:rsidR="006A2316" w:rsidRPr="00C27266" w:rsidRDefault="006A2316" w:rsidP="003648CD">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rPr>
          <w:rFonts w:ascii="FS Jack Light" w:hAnsi="FS Jack Light" w:cs="FS Jack Light"/>
          <w:color w:val="auto"/>
          <w:sz w:val="20"/>
          <w:szCs w:val="20"/>
        </w:rPr>
      </w:pPr>
      <w:r w:rsidRPr="00C27266">
        <w:rPr>
          <w:rFonts w:ascii="FS Jack Light" w:hAnsi="FS Jack Light" w:cs="FS Jack Light"/>
          <w:color w:val="auto"/>
          <w:sz w:val="20"/>
          <w:szCs w:val="20"/>
        </w:rPr>
        <w:t>(B) Except in cases where the Management Committee</w:t>
      </w:r>
      <w:r w:rsidR="003648CD" w:rsidRPr="00C27266">
        <w:rPr>
          <w:rFonts w:ascii="FS Jack Light" w:hAnsi="FS Jack Light" w:cs="FS Jack Light"/>
          <w:color w:val="auto"/>
          <w:sz w:val="20"/>
          <w:szCs w:val="20"/>
        </w:rPr>
        <w:t xml:space="preserve"> decide that there are special </w:t>
      </w:r>
      <w:r w:rsidRPr="00C27266">
        <w:rPr>
          <w:rFonts w:ascii="FS Jack Light" w:hAnsi="FS Jack Light" w:cs="FS Jack Light"/>
          <w:color w:val="auto"/>
          <w:sz w:val="20"/>
          <w:szCs w:val="20"/>
        </w:rPr>
        <w:t>circumstances, protests and complaints</w:t>
      </w:r>
      <w:r w:rsidR="00E21E1F">
        <w:rPr>
          <w:rFonts w:ascii="FS Jack Light" w:hAnsi="FS Jack Light" w:cs="FS Jack Light"/>
          <w:color w:val="auto"/>
          <w:sz w:val="20"/>
          <w:szCs w:val="20"/>
        </w:rPr>
        <w:t xml:space="preserve"> (as set out more fully at Rule 15(A) above)</w:t>
      </w:r>
      <w:r w:rsidRPr="00C27266">
        <w:rPr>
          <w:rFonts w:ascii="FS Jack Light" w:hAnsi="FS Jack Light" w:cs="FS Jack Light"/>
          <w:color w:val="auto"/>
          <w:sz w:val="20"/>
          <w:szCs w:val="20"/>
        </w:rPr>
        <w:t xml:space="preserve"> (which must contain full particulars of the grounds upon which they are founded) must be lodged </w:t>
      </w:r>
      <w:r w:rsidRPr="0074101C">
        <w:rPr>
          <w:rFonts w:ascii="FS Jack Light" w:hAnsi="FS Jack Light" w:cs="FS Jack Light"/>
          <w:color w:val="000000" w:themeColor="text1"/>
          <w:sz w:val="20"/>
          <w:szCs w:val="20"/>
        </w:rPr>
        <w:t xml:space="preserve">in </w:t>
      </w:r>
      <w:r w:rsidR="009D3026" w:rsidRPr="0074101C">
        <w:rPr>
          <w:rFonts w:ascii="FS Jack Light" w:hAnsi="FS Jack Light" w:cs="FS Jack Light"/>
          <w:color w:val="000000" w:themeColor="text1"/>
          <w:sz w:val="20"/>
          <w:szCs w:val="20"/>
        </w:rPr>
        <w:t>triplicate</w:t>
      </w:r>
      <w:r w:rsidR="009D3026">
        <w:rPr>
          <w:rFonts w:ascii="FS Jack Light" w:hAnsi="FS Jack Light" w:cs="FS Jack Light"/>
          <w:color w:val="000000" w:themeColor="text1"/>
          <w:sz w:val="20"/>
          <w:szCs w:val="20"/>
        </w:rPr>
        <w:t xml:space="preserve"> </w:t>
      </w:r>
      <w:r w:rsidR="003648CD" w:rsidRPr="00C27266">
        <w:rPr>
          <w:rFonts w:ascii="FS Jack Light" w:hAnsi="FS Jack Light" w:cs="FS Jack Light"/>
          <w:color w:val="auto"/>
          <w:sz w:val="20"/>
          <w:szCs w:val="20"/>
        </w:rPr>
        <w:t>with</w:t>
      </w:r>
      <w:r w:rsidR="0074101C">
        <w:rPr>
          <w:rFonts w:ascii="FS Jack Light" w:hAnsi="FS Jack Light" w:cs="FS Jack Light"/>
          <w:color w:val="auto"/>
          <w:sz w:val="20"/>
          <w:szCs w:val="20"/>
        </w:rPr>
        <w:t xml:space="preserve"> the Secretary</w:t>
      </w:r>
      <w:r w:rsidR="003648CD" w:rsidRPr="00C27266">
        <w:rPr>
          <w:rFonts w:ascii="FS Jack Light" w:hAnsi="FS Jack Light" w:cs="FS Jack Light"/>
          <w:color w:val="auto"/>
          <w:sz w:val="20"/>
          <w:szCs w:val="20"/>
        </w:rPr>
        <w:t xml:space="preserve"> within</w:t>
      </w:r>
      <w:r w:rsidR="0074101C">
        <w:rPr>
          <w:rFonts w:ascii="FS Jack Light" w:hAnsi="FS Jack Light" w:cs="FS Jack Light"/>
          <w:color w:val="auto"/>
          <w:sz w:val="20"/>
          <w:szCs w:val="20"/>
        </w:rPr>
        <w:t xml:space="preserve"> 2</w:t>
      </w:r>
      <w:r w:rsidRPr="00A8328A">
        <w:rPr>
          <w:rFonts w:ascii="FS Jack Light" w:hAnsi="FS Jack Light" w:cs="FS Jack Light"/>
          <w:color w:val="FF0000"/>
          <w:sz w:val="20"/>
          <w:szCs w:val="20"/>
        </w:rPr>
        <w:t xml:space="preserve"> </w:t>
      </w:r>
      <w:r w:rsidRPr="00C27266">
        <w:rPr>
          <w:rFonts w:ascii="FS Jack Light" w:hAnsi="FS Jack Light" w:cs="FS Jack Light"/>
          <w:color w:val="auto"/>
          <w:sz w:val="20"/>
          <w:szCs w:val="20"/>
        </w:rPr>
        <w:t xml:space="preserve">days (excluding Sundays) of the match or occurrence to which they refer.  A protest or complaint shall not be withdrawn except by permission of </w:t>
      </w:r>
      <w:r w:rsidR="00C47216">
        <w:rPr>
          <w:rFonts w:ascii="FS Jack Light" w:hAnsi="FS Jack Light" w:cs="FS Jack Light"/>
          <w:color w:val="auto"/>
          <w:sz w:val="20"/>
          <w:szCs w:val="20"/>
        </w:rPr>
        <w:t xml:space="preserve"> </w:t>
      </w:r>
      <w:r w:rsidRPr="00C27266">
        <w:rPr>
          <w:rFonts w:ascii="FS Jack Light" w:hAnsi="FS Jack Light" w:cs="FS Jack Light"/>
          <w:color w:val="auto"/>
          <w:sz w:val="20"/>
          <w:szCs w:val="20"/>
        </w:rPr>
        <w:t xml:space="preserve">the Management Committee.  A </w:t>
      </w:r>
      <w:r w:rsidR="00241785">
        <w:rPr>
          <w:rFonts w:ascii="FS Jack Light" w:hAnsi="FS Jack Light" w:cs="FS Jack Light"/>
          <w:color w:val="auto"/>
          <w:sz w:val="20"/>
          <w:szCs w:val="20"/>
        </w:rPr>
        <w:t>m</w:t>
      </w:r>
      <w:r w:rsidRPr="00C27266">
        <w:rPr>
          <w:rFonts w:ascii="FS Jack Light" w:hAnsi="FS Jack Light" w:cs="FS Jack Light"/>
          <w:color w:val="auto"/>
          <w:sz w:val="20"/>
          <w:szCs w:val="20"/>
        </w:rPr>
        <w:t>ember of the Management Committee who is a member of any Club involved shall not be present (except as a witness or representative of his Club) when such protest or complaint is being determined.</w:t>
      </w:r>
    </w:p>
    <w:p w14:paraId="37A02559" w14:textId="77777777" w:rsidR="006A2316" w:rsidRPr="00C27266" w:rsidRDefault="006A2316"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rPr>
          <w:rFonts w:ascii="FS Jack Light" w:hAnsi="FS Jack Light" w:cs="FS Jack Light"/>
          <w:color w:val="auto"/>
          <w:sz w:val="20"/>
          <w:szCs w:val="20"/>
        </w:rPr>
      </w:pPr>
      <w:r w:rsidRPr="00C27266">
        <w:rPr>
          <w:rFonts w:ascii="FS Jack Light" w:hAnsi="FS Jack Light" w:cs="FS Jack Light"/>
          <w:color w:val="auto"/>
          <w:sz w:val="20"/>
          <w:szCs w:val="20"/>
        </w:rPr>
        <w:t>(</w:t>
      </w:r>
      <w:r w:rsidR="009C3E27" w:rsidRPr="00C27266">
        <w:rPr>
          <w:rFonts w:ascii="FS Jack Light" w:hAnsi="FS Jack Light" w:cs="FS Jack Light"/>
          <w:color w:val="auto"/>
          <w:sz w:val="20"/>
          <w:szCs w:val="20"/>
        </w:rPr>
        <w:t>C</w:t>
      </w:r>
      <w:r w:rsidR="00C47216">
        <w:rPr>
          <w:rFonts w:ascii="FS Jack Light" w:hAnsi="FS Jack Light" w:cs="FS Jack Light"/>
          <w:color w:val="auto"/>
          <w:sz w:val="20"/>
          <w:szCs w:val="20"/>
        </w:rPr>
        <w:t xml:space="preserve">) </w:t>
      </w:r>
      <w:r w:rsidRPr="00C27266">
        <w:rPr>
          <w:rFonts w:ascii="FS Jack Light" w:hAnsi="FS Jack Light" w:cs="FS Jack Light"/>
          <w:color w:val="auto"/>
          <w:sz w:val="20"/>
          <w:szCs w:val="20"/>
        </w:rPr>
        <w:t xml:space="preserve">No protest of whatever kind shall be considered by the Management Committee unless the complaining Club shall have deposited with the Secretary a sum </w:t>
      </w:r>
      <w:r w:rsidR="00A4524F">
        <w:rPr>
          <w:rFonts w:ascii="FS Jack Light" w:hAnsi="FS Jack Light" w:cs="FS Jack Light"/>
          <w:color w:val="auto"/>
          <w:sz w:val="20"/>
          <w:szCs w:val="20"/>
        </w:rPr>
        <w:t xml:space="preserve">of </w:t>
      </w:r>
      <w:r w:rsidR="0074101C">
        <w:rPr>
          <w:rFonts w:ascii="FS Jack Light" w:hAnsi="FS Jack Light" w:cs="FS Jack Light"/>
          <w:color w:val="auto"/>
          <w:sz w:val="20"/>
          <w:szCs w:val="20"/>
        </w:rPr>
        <w:t>£25</w:t>
      </w:r>
      <w:r w:rsidR="00A4524F" w:rsidRPr="00A8328A">
        <w:rPr>
          <w:rFonts w:ascii="FS Jack Light" w:hAnsi="FS Jack Light" w:cs="FS Jack Light"/>
          <w:color w:val="FF0000"/>
          <w:sz w:val="20"/>
          <w:szCs w:val="20"/>
        </w:rPr>
        <w:t xml:space="preserve"> </w:t>
      </w:r>
      <w:r w:rsidR="009C3E27" w:rsidRPr="00C27266">
        <w:rPr>
          <w:rFonts w:ascii="FS Jack Light" w:hAnsi="FS Jack Light" w:cs="FS Jack Light"/>
          <w:color w:val="auto"/>
          <w:sz w:val="20"/>
          <w:szCs w:val="20"/>
        </w:rPr>
        <w:t xml:space="preserve">in accordance with the Fees Tariff. </w:t>
      </w:r>
      <w:r w:rsidRPr="00C27266">
        <w:rPr>
          <w:rFonts w:ascii="FS Jack Light" w:hAnsi="FS Jack Light" w:cs="FS Jack Light"/>
          <w:color w:val="auto"/>
          <w:sz w:val="20"/>
          <w:szCs w:val="20"/>
        </w:rPr>
        <w:t xml:space="preserve">This may be forfeited </w:t>
      </w:r>
      <w:r w:rsidR="00C47216">
        <w:rPr>
          <w:rFonts w:ascii="FS Jack Light" w:hAnsi="FS Jack Light" w:cs="FS Jack Light"/>
          <w:color w:val="auto"/>
          <w:sz w:val="20"/>
          <w:szCs w:val="20"/>
        </w:rPr>
        <w:t xml:space="preserve">  </w:t>
      </w:r>
      <w:r w:rsidRPr="00C27266">
        <w:rPr>
          <w:rFonts w:ascii="FS Jack Light" w:hAnsi="FS Jack Light" w:cs="FS Jack Light"/>
          <w:color w:val="auto"/>
          <w:sz w:val="20"/>
          <w:szCs w:val="20"/>
        </w:rPr>
        <w:t xml:space="preserve">in whole or in part in the event of the complaining or protesting Club losing its case. The Competition shall have power to order the defaulting Club or the Club making a losing or frivolous protest or complaint to pay the expenses of the </w:t>
      </w:r>
      <w:r w:rsidR="004C529F" w:rsidRPr="00C27266">
        <w:rPr>
          <w:rFonts w:ascii="FS Jack Light" w:hAnsi="FS Jack Light" w:cs="FS Jack Light"/>
          <w:color w:val="auto"/>
          <w:sz w:val="20"/>
          <w:szCs w:val="20"/>
        </w:rPr>
        <w:t>i</w:t>
      </w:r>
      <w:r w:rsidRPr="00C27266">
        <w:rPr>
          <w:rFonts w:ascii="FS Jack Light" w:hAnsi="FS Jack Light" w:cs="FS Jack Light"/>
          <w:color w:val="auto"/>
          <w:sz w:val="20"/>
          <w:szCs w:val="20"/>
        </w:rPr>
        <w:t>nquiry or to order that the costs to be shared by the parties.</w:t>
      </w:r>
    </w:p>
    <w:p w14:paraId="15C5A6CB" w14:textId="77777777" w:rsidR="006A2316" w:rsidRPr="00C27266" w:rsidRDefault="006A2316"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283"/>
        <w:rPr>
          <w:rFonts w:ascii="FS Jack Light" w:hAnsi="FS Jack Light" w:cs="FS Jack Light"/>
          <w:color w:val="auto"/>
          <w:sz w:val="20"/>
          <w:szCs w:val="20"/>
        </w:rPr>
      </w:pPr>
      <w:r w:rsidRPr="00C27266">
        <w:rPr>
          <w:rFonts w:ascii="FS Jack Light" w:hAnsi="FS Jack Light" w:cs="FS Jack Light"/>
          <w:color w:val="auto"/>
          <w:sz w:val="20"/>
          <w:szCs w:val="20"/>
        </w:rPr>
        <w:t>(</w:t>
      </w:r>
      <w:r w:rsidR="009C3E27" w:rsidRPr="00C27266">
        <w:rPr>
          <w:rFonts w:ascii="FS Jack Light" w:hAnsi="FS Jack Light" w:cs="FS Jack Light"/>
          <w:color w:val="auto"/>
          <w:sz w:val="20"/>
          <w:szCs w:val="20"/>
        </w:rPr>
        <w:t>D</w:t>
      </w:r>
      <w:r w:rsidRPr="00C27266">
        <w:rPr>
          <w:rFonts w:ascii="FS Jack Light" w:hAnsi="FS Jack Light" w:cs="FS Jack Light"/>
          <w:color w:val="auto"/>
          <w:sz w:val="20"/>
          <w:szCs w:val="20"/>
        </w:rPr>
        <w:t>) All parties to a protest or complaint must receive a copy of the submission and must be afforded an opportunity to make a statement at least 7 days prior to the protest or complaint being heard.</w:t>
      </w:r>
    </w:p>
    <w:p w14:paraId="5A9C7CF5" w14:textId="77777777" w:rsidR="006A2316" w:rsidRPr="00C27266" w:rsidRDefault="006A2316"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850" w:hanging="567"/>
        <w:rPr>
          <w:rFonts w:ascii="FS Jack Light" w:hAnsi="FS Jack Light" w:cs="FS Jack Light"/>
          <w:color w:val="auto"/>
          <w:sz w:val="20"/>
          <w:szCs w:val="20"/>
        </w:rPr>
      </w:pPr>
      <w:r w:rsidRPr="00C27266">
        <w:rPr>
          <w:rFonts w:ascii="FS Jack Light" w:hAnsi="FS Jack Light" w:cs="FS Jack Light"/>
          <w:color w:val="auto"/>
          <w:sz w:val="20"/>
          <w:szCs w:val="20"/>
        </w:rPr>
        <w:tab/>
        <w:t xml:space="preserve">(i) </w:t>
      </w:r>
      <w:r w:rsidRPr="00C27266">
        <w:rPr>
          <w:rFonts w:ascii="FS Jack Light" w:hAnsi="FS Jack Light" w:cs="FS Jack Light"/>
          <w:color w:val="auto"/>
          <w:sz w:val="20"/>
          <w:szCs w:val="20"/>
        </w:rPr>
        <w:tab/>
        <w:t>All parties must have received</w:t>
      </w:r>
      <w:r w:rsidR="000748D9">
        <w:rPr>
          <w:rFonts w:ascii="FS Jack Light" w:hAnsi="FS Jack Light" w:cs="FS Jack Light"/>
          <w:color w:val="auto"/>
          <w:sz w:val="20"/>
          <w:szCs w:val="20"/>
        </w:rPr>
        <w:t xml:space="preserve"> </w:t>
      </w:r>
      <w:r w:rsidR="0074101C">
        <w:rPr>
          <w:rFonts w:ascii="FS Jack Light" w:hAnsi="FS Jack Light" w:cs="FS Jack Light"/>
          <w:color w:val="auto"/>
          <w:sz w:val="20"/>
          <w:szCs w:val="20"/>
        </w:rPr>
        <w:t>14</w:t>
      </w:r>
      <w:r w:rsidR="0074101C">
        <w:rPr>
          <w:rFonts w:ascii="FS Jack Light" w:hAnsi="FS Jack Light" w:cs="FS Jack Light"/>
          <w:color w:val="FF0000"/>
          <w:sz w:val="20"/>
          <w:szCs w:val="20"/>
        </w:rPr>
        <w:t xml:space="preserve"> </w:t>
      </w:r>
      <w:r w:rsidRPr="0074101C">
        <w:rPr>
          <w:rFonts w:ascii="FS Jack Light" w:hAnsi="FS Jack Light" w:cs="FS Jack Light"/>
          <w:color w:val="auto"/>
          <w:sz w:val="20"/>
          <w:szCs w:val="20"/>
        </w:rPr>
        <w:t>days’</w:t>
      </w:r>
      <w:r w:rsidRPr="00C27266">
        <w:rPr>
          <w:rFonts w:ascii="FS Jack Light" w:hAnsi="FS Jack Light" w:cs="FS Jack Light"/>
          <w:color w:val="auto"/>
          <w:sz w:val="20"/>
          <w:szCs w:val="20"/>
        </w:rPr>
        <w:t xml:space="preserve"> notice of the </w:t>
      </w:r>
      <w:r w:rsidR="004C529F" w:rsidRPr="00C27266">
        <w:rPr>
          <w:rFonts w:ascii="FS Jack Light" w:hAnsi="FS Jack Light" w:cs="FS Jack Light"/>
          <w:color w:val="auto"/>
          <w:sz w:val="20"/>
          <w:szCs w:val="20"/>
        </w:rPr>
        <w:t>h</w:t>
      </w:r>
      <w:r w:rsidRPr="00C27266">
        <w:rPr>
          <w:rFonts w:ascii="FS Jack Light" w:hAnsi="FS Jack Light" w:cs="FS Jack Light"/>
          <w:color w:val="auto"/>
          <w:sz w:val="20"/>
          <w:szCs w:val="20"/>
        </w:rPr>
        <w:t>earing should they be instructed to attend.</w:t>
      </w:r>
    </w:p>
    <w:p w14:paraId="40729A39" w14:textId="77777777" w:rsidR="006A2316" w:rsidRPr="00C27266" w:rsidRDefault="006A2316"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850" w:hanging="567"/>
        <w:rPr>
          <w:rFonts w:ascii="FS Jack Light" w:hAnsi="FS Jack Light" w:cs="FS Jack Light"/>
          <w:color w:val="auto"/>
          <w:sz w:val="20"/>
          <w:szCs w:val="20"/>
        </w:rPr>
      </w:pPr>
      <w:r w:rsidRPr="00C27266">
        <w:rPr>
          <w:rFonts w:ascii="FS Jack Light" w:hAnsi="FS Jack Light" w:cs="FS Jack Light"/>
          <w:color w:val="auto"/>
          <w:sz w:val="20"/>
          <w:szCs w:val="20"/>
        </w:rPr>
        <w:tab/>
        <w:t xml:space="preserve">(ii) </w:t>
      </w:r>
      <w:r w:rsidRPr="00C27266">
        <w:rPr>
          <w:rFonts w:ascii="FS Jack Light" w:hAnsi="FS Jack Light" w:cs="FS Jack Light"/>
          <w:color w:val="auto"/>
          <w:sz w:val="20"/>
          <w:szCs w:val="20"/>
        </w:rPr>
        <w:tab/>
        <w:t xml:space="preserve">Should a Club elect to state its case in person then they should forward a deposit of </w:t>
      </w:r>
      <w:r w:rsidR="0074101C">
        <w:rPr>
          <w:rFonts w:ascii="FS Jack Light" w:hAnsi="FS Jack Light" w:cs="FS Jack Light"/>
          <w:color w:val="auto"/>
          <w:sz w:val="20"/>
          <w:szCs w:val="20"/>
        </w:rPr>
        <w:t>£25</w:t>
      </w:r>
      <w:r w:rsidR="000748D9" w:rsidRPr="00A8328A">
        <w:rPr>
          <w:rFonts w:ascii="FS Jack Light" w:hAnsi="FS Jack Light" w:cs="FS Jack Light"/>
          <w:color w:val="FF0000"/>
          <w:sz w:val="20"/>
          <w:szCs w:val="20"/>
        </w:rPr>
        <w:t xml:space="preserve"> </w:t>
      </w:r>
      <w:r w:rsidRPr="00C27266">
        <w:rPr>
          <w:rFonts w:ascii="FS Jack Light" w:hAnsi="FS Jack Light" w:cs="FS Jack Light"/>
          <w:color w:val="auto"/>
          <w:sz w:val="20"/>
          <w:szCs w:val="20"/>
        </w:rPr>
        <w:t>and indicate such when forwarding the written response.</w:t>
      </w:r>
    </w:p>
    <w:p w14:paraId="079340AC" w14:textId="77777777" w:rsidR="006A2316" w:rsidRPr="00C27266" w:rsidRDefault="006A2316"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283"/>
        <w:rPr>
          <w:rFonts w:ascii="FS Jack Light" w:hAnsi="FS Jack Light" w:cs="FS Jack Light"/>
          <w:color w:val="auto"/>
          <w:sz w:val="20"/>
          <w:szCs w:val="20"/>
        </w:rPr>
      </w:pPr>
      <w:r w:rsidRPr="00C27266">
        <w:rPr>
          <w:rFonts w:ascii="FS Jack Light" w:hAnsi="FS Jack Light" w:cs="FS Jack Light"/>
          <w:color w:val="auto"/>
          <w:sz w:val="20"/>
          <w:szCs w:val="20"/>
        </w:rPr>
        <w:t>(</w:t>
      </w:r>
      <w:r w:rsidR="009C3E27" w:rsidRPr="00C27266">
        <w:rPr>
          <w:rFonts w:ascii="FS Jack Light" w:hAnsi="FS Jack Light" w:cs="FS Jack Light"/>
          <w:color w:val="auto"/>
          <w:sz w:val="20"/>
          <w:szCs w:val="20"/>
        </w:rPr>
        <w:t>E</w:t>
      </w:r>
      <w:r w:rsidRPr="00C27266">
        <w:rPr>
          <w:rFonts w:ascii="FS Jack Light" w:hAnsi="FS Jack Light" w:cs="FS Jack Light"/>
          <w:color w:val="auto"/>
          <w:sz w:val="20"/>
          <w:szCs w:val="20"/>
        </w:rPr>
        <w:t>)</w:t>
      </w:r>
      <w:r w:rsidR="00332C0C">
        <w:rPr>
          <w:rFonts w:ascii="FS Jack Light" w:hAnsi="FS Jack Light" w:cs="FS Jack Light"/>
          <w:color w:val="auto"/>
          <w:sz w:val="20"/>
          <w:szCs w:val="20"/>
        </w:rPr>
        <w:t xml:space="preserve">If so requested </w:t>
      </w:r>
      <w:r w:rsidR="00E21E1F">
        <w:rPr>
          <w:rFonts w:ascii="FS Jack Light" w:hAnsi="FS Jack Light" w:cs="FS Jack Light"/>
          <w:color w:val="auto"/>
          <w:sz w:val="20"/>
          <w:szCs w:val="20"/>
        </w:rPr>
        <w:t xml:space="preserve">by all parties concerned, </w:t>
      </w:r>
      <w:r w:rsidR="00332C0C">
        <w:rPr>
          <w:rFonts w:ascii="FS Jack Light" w:hAnsi="FS Jack Light" w:cs="FS Jack Light"/>
          <w:color w:val="auto"/>
          <w:sz w:val="20"/>
          <w:szCs w:val="20"/>
        </w:rPr>
        <w:t>the Ma</w:t>
      </w:r>
      <w:r w:rsidR="00E21E1F">
        <w:rPr>
          <w:rFonts w:ascii="FS Jack Light" w:hAnsi="FS Jack Light" w:cs="FS Jack Light"/>
          <w:color w:val="auto"/>
          <w:sz w:val="20"/>
          <w:szCs w:val="20"/>
        </w:rPr>
        <w:t>nagement Committee may determine</w:t>
      </w:r>
      <w:r w:rsidR="00332C0C">
        <w:rPr>
          <w:rFonts w:ascii="FS Jack Light" w:hAnsi="FS Jack Light" w:cs="FS Jack Light"/>
          <w:color w:val="auto"/>
          <w:sz w:val="20"/>
          <w:szCs w:val="20"/>
        </w:rPr>
        <w:t xml:space="preserve"> any disputes, protests, appeals, claims or complain</w:t>
      </w:r>
      <w:r w:rsidR="003D5969">
        <w:rPr>
          <w:rFonts w:ascii="FS Jack Light" w:hAnsi="FS Jack Light" w:cs="FS Jack Light"/>
          <w:color w:val="auto"/>
          <w:sz w:val="20"/>
          <w:szCs w:val="20"/>
        </w:rPr>
        <w:t>t</w:t>
      </w:r>
      <w:r w:rsidR="00332C0C">
        <w:rPr>
          <w:rFonts w:ascii="FS Jack Light" w:hAnsi="FS Jack Light" w:cs="FS Jack Light"/>
          <w:color w:val="auto"/>
          <w:sz w:val="20"/>
          <w:szCs w:val="20"/>
        </w:rPr>
        <w:t xml:space="preserve">s between two Clubs in which event both Clubs shall send a </w:t>
      </w:r>
      <w:r w:rsidR="00E21E1F">
        <w:rPr>
          <w:rFonts w:ascii="FS Jack Light" w:hAnsi="FS Jack Light" w:cs="FS Jack Light"/>
          <w:color w:val="auto"/>
          <w:sz w:val="20"/>
          <w:szCs w:val="20"/>
        </w:rPr>
        <w:t>non-returnable fee. Such determina</w:t>
      </w:r>
      <w:r w:rsidR="00332C0C">
        <w:rPr>
          <w:rFonts w:ascii="FS Jack Light" w:hAnsi="FS Jack Light" w:cs="FS Jack Light"/>
          <w:color w:val="auto"/>
          <w:sz w:val="20"/>
          <w:szCs w:val="20"/>
        </w:rPr>
        <w:t>tion shall be final and binding upon the pa</w:t>
      </w:r>
      <w:r w:rsidR="00E21E1F">
        <w:rPr>
          <w:rFonts w:ascii="FS Jack Light" w:hAnsi="FS Jack Light" w:cs="FS Jack Light"/>
          <w:color w:val="auto"/>
          <w:sz w:val="20"/>
          <w:szCs w:val="20"/>
        </w:rPr>
        <w:t>rties concerned</w:t>
      </w:r>
      <w:r w:rsidR="00332C0C">
        <w:rPr>
          <w:rFonts w:ascii="FS Jack Light" w:hAnsi="FS Jack Light" w:cs="FS Jack Light"/>
          <w:color w:val="auto"/>
          <w:sz w:val="20"/>
          <w:szCs w:val="20"/>
        </w:rPr>
        <w:t>.</w:t>
      </w:r>
      <w:r w:rsidR="00E21E1F">
        <w:rPr>
          <w:rFonts w:ascii="FS Jack Light" w:hAnsi="FS Jack Light" w:cs="FS Jack Light"/>
          <w:color w:val="auto"/>
          <w:sz w:val="20"/>
          <w:szCs w:val="20"/>
        </w:rPr>
        <w:t xml:space="preserve"> The procedure for such determination shall be determined by the Management Committee.</w:t>
      </w:r>
      <w:r w:rsidRPr="00C27266">
        <w:rPr>
          <w:rFonts w:ascii="FS Jack Light" w:hAnsi="FS Jack Light" w:cs="FS Jack Light"/>
          <w:color w:val="auto"/>
          <w:sz w:val="20"/>
          <w:szCs w:val="20"/>
        </w:rPr>
        <w:tab/>
      </w:r>
    </w:p>
    <w:p w14:paraId="3724B04C" w14:textId="77777777" w:rsidR="00DE5FE9" w:rsidRPr="00703419" w:rsidRDefault="004C529F"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567"/>
        <w:rPr>
          <w:rFonts w:ascii="FS Jack" w:hAnsi="FS Jack" w:cs="FS Jack"/>
          <w:b/>
          <w:color w:val="auto"/>
          <w:sz w:val="20"/>
          <w:szCs w:val="20"/>
        </w:rPr>
      </w:pPr>
      <w:r w:rsidRPr="00703419">
        <w:rPr>
          <w:rFonts w:ascii="FS Jack" w:hAnsi="FS Jack" w:cs="FS Jack"/>
          <w:b/>
          <w:color w:val="auto"/>
          <w:sz w:val="20"/>
          <w:szCs w:val="20"/>
        </w:rPr>
        <w:t xml:space="preserve"> APPEALS</w:t>
      </w:r>
    </w:p>
    <w:p w14:paraId="158C14BA" w14:textId="77777777" w:rsidR="004C529F" w:rsidRDefault="006A2316" w:rsidP="00332C0C">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567"/>
        <w:rPr>
          <w:rFonts w:ascii="FS Jack Light" w:hAnsi="FS Jack Light" w:cs="FS Jack Light"/>
          <w:color w:val="auto"/>
          <w:sz w:val="20"/>
          <w:szCs w:val="20"/>
        </w:rPr>
      </w:pPr>
      <w:r w:rsidRPr="00C27266">
        <w:rPr>
          <w:rFonts w:ascii="FS Jack Light" w:hAnsi="FS Jack Light" w:cs="FS Jack Light"/>
          <w:color w:val="auto"/>
          <w:sz w:val="20"/>
          <w:szCs w:val="20"/>
        </w:rPr>
        <w:t>16</w:t>
      </w:r>
      <w:r w:rsidRPr="00DC1520">
        <w:rPr>
          <w:rFonts w:ascii="FS Jack Light" w:hAnsi="FS Jack Light" w:cs="FS Jack Light"/>
          <w:color w:val="auto"/>
          <w:sz w:val="20"/>
          <w:szCs w:val="20"/>
        </w:rPr>
        <w:t>.</w:t>
      </w:r>
      <w:r w:rsidR="00871ED8" w:rsidRPr="00DC1520">
        <w:rPr>
          <w:rFonts w:ascii="FS Jack Light" w:hAnsi="FS Jack Light" w:cs="FS Jack Light"/>
          <w:color w:val="auto"/>
          <w:sz w:val="20"/>
          <w:szCs w:val="20"/>
        </w:rPr>
        <w:t xml:space="preserve"> (A)</w:t>
      </w:r>
      <w:r w:rsidR="004C529F" w:rsidRPr="00DC1520">
        <w:rPr>
          <w:rFonts w:ascii="FS Jack Light" w:hAnsi="FS Jack Light" w:cs="FS Jack Light"/>
          <w:color w:val="auto"/>
          <w:sz w:val="20"/>
          <w:szCs w:val="20"/>
        </w:rPr>
        <w:t xml:space="preserve">Any </w:t>
      </w:r>
      <w:r w:rsidR="004C529F" w:rsidRPr="00C27266">
        <w:rPr>
          <w:rFonts w:ascii="FS Jack Light" w:hAnsi="FS Jack Light" w:cs="FS Jack Light"/>
          <w:color w:val="auto"/>
          <w:sz w:val="20"/>
          <w:szCs w:val="20"/>
        </w:rPr>
        <w:t xml:space="preserve">appeal against a decision of the </w:t>
      </w:r>
      <w:r w:rsidR="00BF04C8">
        <w:rPr>
          <w:rFonts w:ascii="FS Jack Light" w:hAnsi="FS Jack Light" w:cs="FS Jack Light"/>
          <w:color w:val="auto"/>
          <w:sz w:val="20"/>
          <w:szCs w:val="20"/>
        </w:rPr>
        <w:t>Management Committee</w:t>
      </w:r>
      <w:r w:rsidR="004C529F" w:rsidRPr="00C27266">
        <w:rPr>
          <w:rFonts w:ascii="FS Jack Light" w:hAnsi="FS Jack Light" w:cs="FS Jack Light"/>
          <w:color w:val="auto"/>
          <w:sz w:val="20"/>
          <w:szCs w:val="20"/>
        </w:rPr>
        <w:t xml:space="preserve"> must be lodged with the Sanctioning Authority within 14 days of the posting of the written notification of the </w:t>
      </w:r>
      <w:r w:rsidR="00A15F8C" w:rsidRPr="00C27266">
        <w:rPr>
          <w:rFonts w:ascii="FS Jack Light" w:hAnsi="FS Jack Light" w:cs="FS Jack Light"/>
          <w:color w:val="auto"/>
          <w:sz w:val="20"/>
          <w:szCs w:val="20"/>
        </w:rPr>
        <w:t xml:space="preserve">decision causing the appeal, accompanied by a fee </w:t>
      </w:r>
      <w:r w:rsidR="009C3E27" w:rsidRPr="00C27266">
        <w:rPr>
          <w:rFonts w:ascii="FS Jack Light" w:hAnsi="FS Jack Light" w:cs="FS Jack Light"/>
          <w:color w:val="auto"/>
          <w:sz w:val="20"/>
          <w:szCs w:val="20"/>
        </w:rPr>
        <w:t xml:space="preserve">as set out in the Fees Tariff, </w:t>
      </w:r>
      <w:r w:rsidR="00A15F8C" w:rsidRPr="00C27266">
        <w:rPr>
          <w:rFonts w:ascii="FS Jack Light" w:hAnsi="FS Jack Light" w:cs="FS Jack Light"/>
          <w:color w:val="auto"/>
          <w:sz w:val="20"/>
          <w:szCs w:val="20"/>
        </w:rPr>
        <w:t>which may be forfeited in the event of the appeal not being upheld. A copy of the appeal must also be sent to the Secretary.</w:t>
      </w:r>
      <w:r w:rsidR="00BF04C8">
        <w:rPr>
          <w:rFonts w:ascii="FS Jack Light" w:hAnsi="FS Jack Light" w:cs="FS Jack Light"/>
          <w:color w:val="auto"/>
          <w:sz w:val="20"/>
          <w:szCs w:val="20"/>
        </w:rPr>
        <w:t xml:space="preserve"> The procedure for the appeal shall be determined by the Sanctioning Authority, in such respect the Sanctioning Authority may (but is not obliged to):</w:t>
      </w:r>
    </w:p>
    <w:p w14:paraId="3A03D121" w14:textId="77777777" w:rsidR="00BF04C8" w:rsidRDefault="00BF04C8" w:rsidP="00484299">
      <w:pPr>
        <w:pStyle w:val="Maintext"/>
        <w:numPr>
          <w:ilvl w:val="0"/>
          <w:numId w:val="7"/>
        </w:num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rPr>
          <w:rFonts w:ascii="FS Jack Light" w:hAnsi="FS Jack Light" w:cs="FS Jack Light"/>
          <w:color w:val="auto"/>
          <w:sz w:val="20"/>
          <w:szCs w:val="20"/>
        </w:rPr>
      </w:pPr>
      <w:r>
        <w:rPr>
          <w:rFonts w:ascii="FS Jack Light" w:hAnsi="FS Jack Light" w:cs="FS Jack Light"/>
          <w:color w:val="auto"/>
          <w:sz w:val="20"/>
          <w:szCs w:val="20"/>
        </w:rPr>
        <w:t>Invite submissions by the parties involved;</w:t>
      </w:r>
    </w:p>
    <w:p w14:paraId="3F7AA340" w14:textId="77777777" w:rsidR="00BF04C8" w:rsidRDefault="00BF04C8" w:rsidP="00484299">
      <w:pPr>
        <w:pStyle w:val="Maintext"/>
        <w:numPr>
          <w:ilvl w:val="0"/>
          <w:numId w:val="7"/>
        </w:num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rPr>
          <w:rFonts w:ascii="FS Jack Light" w:hAnsi="FS Jack Light" w:cs="FS Jack Light"/>
          <w:color w:val="auto"/>
          <w:sz w:val="20"/>
          <w:szCs w:val="20"/>
        </w:rPr>
      </w:pPr>
      <w:r>
        <w:rPr>
          <w:rFonts w:ascii="FS Jack Light" w:hAnsi="FS Jack Light" w:cs="FS Jack Light"/>
          <w:color w:val="auto"/>
          <w:sz w:val="20"/>
          <w:szCs w:val="20"/>
        </w:rPr>
        <w:t>Convene a hearing to hear the appeal;</w:t>
      </w:r>
    </w:p>
    <w:p w14:paraId="5ED593EF" w14:textId="77777777" w:rsidR="00BF04C8" w:rsidRDefault="00BF04C8" w:rsidP="00484299">
      <w:pPr>
        <w:pStyle w:val="Maintext"/>
        <w:numPr>
          <w:ilvl w:val="0"/>
          <w:numId w:val="7"/>
        </w:num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rPr>
          <w:rFonts w:ascii="FS Jack Light" w:hAnsi="FS Jack Light" w:cs="FS Jack Light"/>
          <w:color w:val="auto"/>
          <w:sz w:val="20"/>
          <w:szCs w:val="20"/>
        </w:rPr>
      </w:pPr>
      <w:r>
        <w:rPr>
          <w:rFonts w:ascii="FS Jack Light" w:hAnsi="FS Jack Light" w:cs="FS Jack Light"/>
          <w:color w:val="auto"/>
          <w:sz w:val="20"/>
          <w:szCs w:val="20"/>
        </w:rPr>
        <w:t>Permit new evidence; or</w:t>
      </w:r>
    </w:p>
    <w:p w14:paraId="42990ED1" w14:textId="77777777" w:rsidR="00BF04C8" w:rsidRDefault="00BF04C8" w:rsidP="00484299">
      <w:pPr>
        <w:pStyle w:val="Maintext"/>
        <w:numPr>
          <w:ilvl w:val="0"/>
          <w:numId w:val="7"/>
        </w:num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rPr>
          <w:rFonts w:ascii="FS Jack Light" w:hAnsi="FS Jack Light" w:cs="FS Jack Light"/>
          <w:color w:val="auto"/>
          <w:sz w:val="20"/>
          <w:szCs w:val="20"/>
        </w:rPr>
      </w:pPr>
      <w:r>
        <w:rPr>
          <w:rFonts w:ascii="FS Jack Light" w:hAnsi="FS Jack Light" w:cs="FS Jack Light"/>
          <w:color w:val="auto"/>
          <w:sz w:val="20"/>
          <w:szCs w:val="20"/>
        </w:rPr>
        <w:t>Impose deadlines as are appropriate.</w:t>
      </w:r>
    </w:p>
    <w:p w14:paraId="04DA3D59" w14:textId="77777777" w:rsidR="00BF04C8" w:rsidRDefault="00BF04C8" w:rsidP="00484299">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rPr>
          <w:rFonts w:ascii="FS Jack Light" w:hAnsi="FS Jack Light" w:cs="FS Jack Light"/>
          <w:color w:val="auto"/>
          <w:sz w:val="20"/>
          <w:szCs w:val="20"/>
        </w:rPr>
      </w:pPr>
      <w:r>
        <w:rPr>
          <w:rFonts w:ascii="FS Jack Light" w:hAnsi="FS Jack Light" w:cs="FS Jack Light"/>
          <w:color w:val="auto"/>
          <w:sz w:val="20"/>
          <w:szCs w:val="20"/>
        </w:rPr>
        <w:tab/>
      </w:r>
      <w:r w:rsidR="00834A57">
        <w:rPr>
          <w:rFonts w:ascii="FS Jack Light" w:hAnsi="FS Jack Light" w:cs="FS Jack Light"/>
          <w:color w:val="auto"/>
          <w:sz w:val="20"/>
          <w:szCs w:val="20"/>
        </w:rPr>
        <w:tab/>
      </w:r>
      <w:r>
        <w:rPr>
          <w:rFonts w:ascii="FS Jack Light" w:hAnsi="FS Jack Light" w:cs="FS Jack Light"/>
          <w:color w:val="auto"/>
          <w:sz w:val="20"/>
          <w:szCs w:val="20"/>
        </w:rPr>
        <w:t>Any appeal shall not involve a rehearing of the evidence considered by the Management Committee.</w:t>
      </w:r>
    </w:p>
    <w:p w14:paraId="43703581" w14:textId="77777777" w:rsidR="007D4B85" w:rsidRDefault="00871ED8" w:rsidP="00871ED8">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rPr>
          <w:rFonts w:ascii="FS Jack Light" w:hAnsi="FS Jack Light" w:cs="FS Jack Light"/>
          <w:color w:val="auto"/>
          <w:sz w:val="20"/>
          <w:szCs w:val="20"/>
        </w:rPr>
      </w:pPr>
      <w:r>
        <w:rPr>
          <w:rFonts w:ascii="FS Jack Light" w:hAnsi="FS Jack Light" w:cs="FS Jack Light"/>
          <w:color w:val="auto"/>
          <w:sz w:val="20"/>
          <w:szCs w:val="20"/>
        </w:rPr>
        <w:t xml:space="preserve">     </w:t>
      </w:r>
      <w:r w:rsidRPr="00DC1520">
        <w:rPr>
          <w:rFonts w:ascii="FS Jack Light" w:hAnsi="FS Jack Light" w:cs="FS Jack Light"/>
          <w:color w:val="auto"/>
          <w:sz w:val="20"/>
          <w:szCs w:val="20"/>
        </w:rPr>
        <w:t>(B)</w:t>
      </w:r>
      <w:r w:rsidR="00A15F8C" w:rsidRPr="00DC1520">
        <w:rPr>
          <w:rFonts w:ascii="FS Jack Light" w:hAnsi="FS Jack Light" w:cs="FS Jack Light"/>
          <w:color w:val="auto"/>
          <w:sz w:val="20"/>
          <w:szCs w:val="20"/>
        </w:rPr>
        <w:t xml:space="preserve">No </w:t>
      </w:r>
      <w:r w:rsidR="00A15F8C" w:rsidRPr="00C27266">
        <w:rPr>
          <w:rFonts w:ascii="FS Jack Light" w:hAnsi="FS Jack Light" w:cs="FS Jack Light"/>
          <w:color w:val="auto"/>
          <w:sz w:val="20"/>
          <w:szCs w:val="20"/>
        </w:rPr>
        <w:t xml:space="preserve">appeal can be lodged against a decision taken at an Annual or Special General Meeting unless this is on the </w:t>
      </w:r>
      <w:r>
        <w:rPr>
          <w:rFonts w:ascii="FS Jack Light" w:hAnsi="FS Jack Light" w:cs="FS Jack Light"/>
          <w:color w:val="auto"/>
          <w:sz w:val="20"/>
          <w:szCs w:val="20"/>
        </w:rPr>
        <w:t xml:space="preserve"> </w:t>
      </w:r>
    </w:p>
    <w:p w14:paraId="42C17C37" w14:textId="77777777" w:rsidR="00871ED8" w:rsidRDefault="00871ED8" w:rsidP="00871ED8">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rPr>
          <w:rFonts w:ascii="FS Jack Light" w:hAnsi="FS Jack Light" w:cs="FS Jack Light"/>
          <w:color w:val="auto"/>
          <w:sz w:val="20"/>
          <w:szCs w:val="20"/>
        </w:rPr>
      </w:pPr>
      <w:r>
        <w:rPr>
          <w:rFonts w:ascii="FS Jack Light" w:hAnsi="FS Jack Light" w:cs="FS Jack Light"/>
          <w:color w:val="auto"/>
          <w:sz w:val="20"/>
          <w:szCs w:val="20"/>
        </w:rPr>
        <w:t xml:space="preserve">          </w:t>
      </w:r>
      <w:r w:rsidRPr="00C27266">
        <w:rPr>
          <w:rFonts w:ascii="FS Jack Light" w:hAnsi="FS Jack Light" w:cs="FS Jack Light"/>
          <w:color w:val="auto"/>
          <w:sz w:val="20"/>
          <w:szCs w:val="20"/>
        </w:rPr>
        <w:t xml:space="preserve">ground of unconstitutional conduct. </w:t>
      </w:r>
    </w:p>
    <w:p w14:paraId="13C72878" w14:textId="77777777" w:rsidR="006A2316" w:rsidRPr="00703419" w:rsidRDefault="006A2316" w:rsidP="00871ED8">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170"/>
        <w:rPr>
          <w:rFonts w:ascii="FS Jack" w:hAnsi="FS Jack" w:cs="FS Jack"/>
          <w:b/>
          <w:color w:val="auto"/>
          <w:sz w:val="20"/>
          <w:szCs w:val="20"/>
        </w:rPr>
      </w:pPr>
      <w:r w:rsidRPr="00703419">
        <w:rPr>
          <w:rFonts w:ascii="FS Jack" w:hAnsi="FS Jack" w:cs="FS Jack"/>
          <w:b/>
          <w:color w:val="auto"/>
          <w:sz w:val="20"/>
          <w:szCs w:val="20"/>
        </w:rPr>
        <w:t>EXCLUSION OF CLUBS OR TEAMS</w:t>
      </w:r>
    </w:p>
    <w:p w14:paraId="5A6838F1" w14:textId="77777777" w:rsidR="006A2316" w:rsidRPr="00703419" w:rsidRDefault="006A2316"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ind w:left="567" w:hanging="567"/>
        <w:rPr>
          <w:rFonts w:ascii="FS Jack Light" w:hAnsi="FS Jack Light" w:cs="FS Jack Light"/>
          <w:b/>
          <w:color w:val="auto"/>
          <w:sz w:val="20"/>
          <w:szCs w:val="20"/>
        </w:rPr>
      </w:pPr>
      <w:r w:rsidRPr="00703419">
        <w:rPr>
          <w:rFonts w:ascii="FS Jack" w:hAnsi="FS Jack" w:cs="FS Jack"/>
          <w:b/>
          <w:color w:val="auto"/>
          <w:sz w:val="20"/>
          <w:szCs w:val="20"/>
        </w:rPr>
        <w:t>MISCONDUCT, CLUBS, OFFICIALS, PLAYERS</w:t>
      </w:r>
    </w:p>
    <w:p w14:paraId="6B5D5BFA" w14:textId="77777777" w:rsidR="006A2316" w:rsidRPr="00C27266" w:rsidRDefault="006A2316" w:rsidP="0073637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567"/>
        <w:rPr>
          <w:rFonts w:ascii="FS Jack Light" w:hAnsi="FS Jack Light" w:cs="FS Jack Light"/>
          <w:color w:val="auto"/>
          <w:sz w:val="20"/>
          <w:szCs w:val="20"/>
        </w:rPr>
      </w:pPr>
      <w:r w:rsidRPr="00C27266">
        <w:rPr>
          <w:rFonts w:ascii="FS Jack Light" w:hAnsi="FS Jack Light" w:cs="FS Jack Light"/>
          <w:color w:val="auto"/>
          <w:sz w:val="20"/>
          <w:szCs w:val="20"/>
        </w:rPr>
        <w:t>17.</w:t>
      </w:r>
      <w:r w:rsidRPr="00C27266">
        <w:rPr>
          <w:rFonts w:ascii="FS Jack Light" w:hAnsi="FS Jack Light" w:cs="FS Jack Light"/>
          <w:color w:val="auto"/>
          <w:sz w:val="20"/>
          <w:szCs w:val="20"/>
        </w:rPr>
        <w:tab/>
        <w:t>(A)</w:t>
      </w:r>
      <w:r w:rsidRPr="00C27266">
        <w:rPr>
          <w:rFonts w:ascii="FS Jack Light" w:hAnsi="FS Jack Light" w:cs="FS Jack Light"/>
          <w:color w:val="auto"/>
          <w:sz w:val="20"/>
          <w:szCs w:val="20"/>
        </w:rPr>
        <w:tab/>
        <w:t xml:space="preserve">At the </w:t>
      </w:r>
      <w:r w:rsidR="00A15F8C" w:rsidRPr="00C27266">
        <w:rPr>
          <w:rFonts w:ascii="FS Jack Light" w:hAnsi="FS Jack Light" w:cs="FS Jack Light"/>
          <w:color w:val="auto"/>
          <w:sz w:val="20"/>
          <w:szCs w:val="20"/>
        </w:rPr>
        <w:t xml:space="preserve">AGM </w:t>
      </w:r>
      <w:r w:rsidRPr="00C27266">
        <w:rPr>
          <w:rFonts w:ascii="FS Jack Light" w:hAnsi="FS Jack Light" w:cs="FS Jack Light"/>
          <w:color w:val="auto"/>
          <w:sz w:val="20"/>
          <w:szCs w:val="20"/>
        </w:rPr>
        <w:t>or Special General Meeting called for the purpose in</w:t>
      </w:r>
      <w:r w:rsidR="0073637F" w:rsidRPr="00C27266">
        <w:rPr>
          <w:rFonts w:ascii="FS Jack Light" w:hAnsi="FS Jack Light" w:cs="FS Jack Light"/>
          <w:color w:val="auto"/>
          <w:sz w:val="20"/>
          <w:szCs w:val="20"/>
        </w:rPr>
        <w:t xml:space="preserve"> </w:t>
      </w:r>
      <w:r w:rsidRPr="00C27266">
        <w:rPr>
          <w:rFonts w:ascii="FS Jack Light" w:hAnsi="FS Jack Light" w:cs="FS Jack Light"/>
          <w:color w:val="auto"/>
          <w:sz w:val="20"/>
          <w:szCs w:val="20"/>
        </w:rPr>
        <w:t xml:space="preserve">accordance with the provisions of Rule 19, </w:t>
      </w:r>
      <w:r w:rsidR="00A15F8C" w:rsidRPr="00C27266">
        <w:rPr>
          <w:rFonts w:ascii="FS Jack Light" w:hAnsi="FS Jack Light" w:cs="FS Jack Light"/>
          <w:color w:val="auto"/>
          <w:sz w:val="20"/>
          <w:szCs w:val="20"/>
        </w:rPr>
        <w:t>n</w:t>
      </w:r>
      <w:r w:rsidRPr="00C27266">
        <w:rPr>
          <w:rFonts w:ascii="FS Jack Light" w:hAnsi="FS Jack Light" w:cs="FS Jack Light"/>
          <w:color w:val="auto"/>
          <w:sz w:val="20"/>
          <w:szCs w:val="20"/>
        </w:rPr>
        <w:t xml:space="preserve">otice of </w:t>
      </w:r>
      <w:r w:rsidR="00A15F8C" w:rsidRPr="00C27266">
        <w:rPr>
          <w:rFonts w:ascii="FS Jack Light" w:hAnsi="FS Jack Light" w:cs="FS Jack Light"/>
          <w:color w:val="auto"/>
          <w:sz w:val="20"/>
          <w:szCs w:val="20"/>
        </w:rPr>
        <w:t>m</w:t>
      </w:r>
      <w:r w:rsidRPr="00C27266">
        <w:rPr>
          <w:rFonts w:ascii="FS Jack Light" w:hAnsi="FS Jack Light" w:cs="FS Jack Light"/>
          <w:color w:val="auto"/>
          <w:sz w:val="20"/>
          <w:szCs w:val="20"/>
        </w:rPr>
        <w:t xml:space="preserve">otion having been duly circulated on the </w:t>
      </w:r>
      <w:r w:rsidR="00A15F8C" w:rsidRPr="00C27266">
        <w:rPr>
          <w:rFonts w:ascii="FS Jack Light" w:hAnsi="FS Jack Light" w:cs="FS Jack Light"/>
          <w:color w:val="auto"/>
          <w:sz w:val="20"/>
          <w:szCs w:val="20"/>
        </w:rPr>
        <w:t>a</w:t>
      </w:r>
      <w:r w:rsidRPr="00C27266">
        <w:rPr>
          <w:rFonts w:ascii="FS Jack Light" w:hAnsi="FS Jack Light" w:cs="FS Jack Light"/>
          <w:color w:val="auto"/>
          <w:sz w:val="20"/>
          <w:szCs w:val="20"/>
        </w:rPr>
        <w:t>genda, the accredited delegates present shall have the power to exclude any Club or Team from further membership which must be supported by (more than) two-thirds (</w:t>
      </w:r>
      <w:r w:rsidR="0073637F" w:rsidRPr="00C27266">
        <w:rPr>
          <w:rFonts w:ascii="FS Jack Light" w:hAnsi="FS Jack Light" w:cs="FS Jack Light"/>
          <w:color w:val="auto"/>
          <w:sz w:val="20"/>
          <w:szCs w:val="20"/>
        </w:rPr>
        <w:t xml:space="preserve">2/3) </w:t>
      </w:r>
      <w:r w:rsidRPr="00C27266">
        <w:rPr>
          <w:rFonts w:ascii="FS Jack Light" w:hAnsi="FS Jack Light" w:cs="FS Jack Light"/>
          <w:color w:val="auto"/>
          <w:sz w:val="20"/>
          <w:szCs w:val="20"/>
        </w:rPr>
        <w:t>of those present and voting. Voting on this point shall be conducted by ballot.</w:t>
      </w:r>
    </w:p>
    <w:p w14:paraId="779E6B45" w14:textId="77777777" w:rsidR="006A2316" w:rsidRPr="00C27266" w:rsidRDefault="006A2316"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rPr>
          <w:rFonts w:ascii="FS Jack Light" w:hAnsi="FS Jack Light" w:cs="FS Jack Light"/>
          <w:color w:val="auto"/>
          <w:sz w:val="20"/>
          <w:szCs w:val="20"/>
        </w:rPr>
      </w:pPr>
      <w:r w:rsidRPr="00C27266">
        <w:rPr>
          <w:rFonts w:ascii="FS Jack Light" w:hAnsi="FS Jack Light" w:cs="FS Jack Light"/>
          <w:color w:val="auto"/>
          <w:sz w:val="20"/>
          <w:szCs w:val="20"/>
        </w:rPr>
        <w:t xml:space="preserve">(B) At the </w:t>
      </w:r>
      <w:r w:rsidR="00A00842" w:rsidRPr="00C27266">
        <w:rPr>
          <w:rFonts w:ascii="FS Jack Light" w:hAnsi="FS Jack Light" w:cs="FS Jack Light"/>
          <w:color w:val="auto"/>
          <w:sz w:val="20"/>
          <w:szCs w:val="20"/>
        </w:rPr>
        <w:t>AGM</w:t>
      </w:r>
      <w:r w:rsidRPr="00C27266">
        <w:rPr>
          <w:rFonts w:ascii="FS Jack Light" w:hAnsi="FS Jack Light" w:cs="FS Jack Light"/>
          <w:color w:val="auto"/>
          <w:sz w:val="20"/>
          <w:szCs w:val="20"/>
        </w:rPr>
        <w:t xml:space="preserve">, or at a Special General Meeting called for the purpose, in accordance with the provisions of Rule 19, the accredited delegates present shall have the power to exclude from further participation in the </w:t>
      </w:r>
      <w:r w:rsidRPr="0074101C">
        <w:rPr>
          <w:rFonts w:ascii="FS Jack Light" w:hAnsi="FS Jack Light" w:cs="FS Jack Light"/>
          <w:color w:val="auto"/>
          <w:sz w:val="20"/>
          <w:szCs w:val="20"/>
        </w:rPr>
        <w:t xml:space="preserve">Competition any </w:t>
      </w:r>
      <w:r w:rsidRPr="0074101C">
        <w:rPr>
          <w:rFonts w:ascii="FS Jack Light" w:hAnsi="FS Jack Light" w:cs="FS Jack Light"/>
          <w:iCs/>
          <w:color w:val="auto"/>
          <w:sz w:val="20"/>
          <w:szCs w:val="20"/>
        </w:rPr>
        <w:t xml:space="preserve">Club or </w:t>
      </w:r>
      <w:r w:rsidR="0074101C">
        <w:rPr>
          <w:rFonts w:ascii="FS Jack Light" w:hAnsi="FS Jack Light" w:cs="FS Jack Light"/>
          <w:iCs/>
          <w:color w:val="auto"/>
          <w:sz w:val="20"/>
          <w:szCs w:val="20"/>
        </w:rPr>
        <w:t xml:space="preserve">Team whose </w:t>
      </w:r>
      <w:r w:rsidRPr="00C27266">
        <w:rPr>
          <w:rFonts w:ascii="FS Jack Light" w:hAnsi="FS Jack Light" w:cs="FS Jack Light"/>
          <w:color w:val="auto"/>
          <w:sz w:val="20"/>
          <w:szCs w:val="20"/>
        </w:rPr>
        <w:t>conduct has, in their opinion, been undesirable, which must be supported by (more than) two-thirds (</w:t>
      </w:r>
      <w:r w:rsidR="0073637F" w:rsidRPr="00C27266">
        <w:rPr>
          <w:rFonts w:ascii="FS Jack Light" w:hAnsi="FS Jack Light" w:cs="FS Jack Light"/>
          <w:color w:val="auto"/>
          <w:sz w:val="20"/>
          <w:szCs w:val="20"/>
        </w:rPr>
        <w:t>2/3</w:t>
      </w:r>
      <w:r w:rsidRPr="00C27266">
        <w:rPr>
          <w:rFonts w:ascii="FS Jack Light" w:hAnsi="FS Jack Light" w:cs="FS Jack Light"/>
          <w:color w:val="auto"/>
          <w:sz w:val="20"/>
          <w:szCs w:val="20"/>
        </w:rPr>
        <w:t>) of those present and voting.  Voting on this point shall be conducted</w:t>
      </w:r>
      <w:r w:rsidR="00F932E4" w:rsidRPr="00C27266">
        <w:rPr>
          <w:rFonts w:ascii="FS Jack Light" w:hAnsi="FS Jack Light" w:cs="FS Jack Light"/>
          <w:color w:val="auto"/>
          <w:sz w:val="20"/>
          <w:szCs w:val="20"/>
        </w:rPr>
        <w:t xml:space="preserve"> by ballot. A </w:t>
      </w:r>
      <w:r w:rsidR="00084CA6" w:rsidRPr="00C27266">
        <w:rPr>
          <w:rFonts w:ascii="FS Jack Light" w:hAnsi="FS Jack Light" w:cs="FS Jack Light"/>
          <w:color w:val="auto"/>
          <w:sz w:val="20"/>
          <w:szCs w:val="20"/>
        </w:rPr>
        <w:t>Club</w:t>
      </w:r>
      <w:r w:rsidR="00280184" w:rsidRPr="00C27266">
        <w:rPr>
          <w:rFonts w:ascii="FS Jack Light" w:hAnsi="FS Jack Light" w:cs="FS Jack Light"/>
          <w:color w:val="auto"/>
          <w:sz w:val="20"/>
          <w:szCs w:val="20"/>
        </w:rPr>
        <w:t xml:space="preserve"> </w:t>
      </w:r>
      <w:r w:rsidR="00F932E4" w:rsidRPr="00C27266">
        <w:rPr>
          <w:rFonts w:ascii="FS Jack Light" w:hAnsi="FS Jack Light" w:cs="FS Jack Light"/>
          <w:color w:val="auto"/>
          <w:sz w:val="20"/>
          <w:szCs w:val="20"/>
        </w:rPr>
        <w:t>whose conduct is the subject of the vote being taken shall be excluded from voting.</w:t>
      </w:r>
    </w:p>
    <w:p w14:paraId="1386342C" w14:textId="77777777" w:rsidR="006A2316" w:rsidRDefault="00F932E4"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rPr>
          <w:rFonts w:ascii="FS Jack Light" w:hAnsi="FS Jack Light" w:cs="FS Jack Light"/>
          <w:color w:val="auto"/>
          <w:sz w:val="20"/>
          <w:szCs w:val="20"/>
        </w:rPr>
      </w:pPr>
      <w:r w:rsidRPr="00C27266" w:rsidDel="00F932E4">
        <w:rPr>
          <w:rFonts w:ascii="FS Jack Light" w:hAnsi="FS Jack Light" w:cs="FS Jack Light"/>
          <w:color w:val="auto"/>
          <w:sz w:val="20"/>
          <w:szCs w:val="20"/>
        </w:rPr>
        <w:lastRenderedPageBreak/>
        <w:t xml:space="preserve"> </w:t>
      </w:r>
      <w:r w:rsidR="006A2316" w:rsidRPr="00C27266">
        <w:rPr>
          <w:rFonts w:ascii="FS Jack Light" w:hAnsi="FS Jack Light" w:cs="FS Jack Light"/>
          <w:color w:val="auto"/>
          <w:sz w:val="20"/>
          <w:szCs w:val="20"/>
        </w:rPr>
        <w:t xml:space="preserve">(C) Any </w:t>
      </w:r>
      <w:r w:rsidRPr="00C27266">
        <w:rPr>
          <w:rFonts w:ascii="FS Jack Light" w:hAnsi="FS Jack Light" w:cs="FS Jack Light"/>
          <w:color w:val="auto"/>
          <w:sz w:val="20"/>
          <w:szCs w:val="20"/>
        </w:rPr>
        <w:t>O</w:t>
      </w:r>
      <w:r w:rsidR="006A2316" w:rsidRPr="00C27266">
        <w:rPr>
          <w:rFonts w:ascii="FS Jack Light" w:hAnsi="FS Jack Light" w:cs="FS Jack Light"/>
          <w:color w:val="auto"/>
          <w:sz w:val="20"/>
          <w:szCs w:val="20"/>
        </w:rPr>
        <w:t>ffic</w:t>
      </w:r>
      <w:r w:rsidR="00E21E1F">
        <w:rPr>
          <w:rFonts w:ascii="FS Jack Light" w:hAnsi="FS Jack Light" w:cs="FS Jack Light"/>
          <w:color w:val="auto"/>
          <w:sz w:val="20"/>
          <w:szCs w:val="20"/>
        </w:rPr>
        <w:t>er</w:t>
      </w:r>
      <w:r w:rsidR="006A2316" w:rsidRPr="00C27266">
        <w:rPr>
          <w:rFonts w:ascii="FS Jack Light" w:hAnsi="FS Jack Light" w:cs="FS Jack Light"/>
          <w:color w:val="auto"/>
          <w:sz w:val="20"/>
          <w:szCs w:val="20"/>
        </w:rPr>
        <w:t xml:space="preserve"> or member of a Club proved guilty of either a breach of Rule, other than field offences, or of inducing or attempting to induce a </w:t>
      </w:r>
      <w:r w:rsidRPr="00C27266">
        <w:rPr>
          <w:rFonts w:ascii="FS Jack Light" w:hAnsi="FS Jack Light" w:cs="FS Jack Light"/>
          <w:color w:val="auto"/>
          <w:sz w:val="20"/>
          <w:szCs w:val="20"/>
        </w:rPr>
        <w:t>P</w:t>
      </w:r>
      <w:r w:rsidR="006A2316" w:rsidRPr="00C27266">
        <w:rPr>
          <w:rFonts w:ascii="FS Jack Light" w:hAnsi="FS Jack Light" w:cs="FS Jack Light"/>
          <w:color w:val="auto"/>
          <w:sz w:val="20"/>
          <w:szCs w:val="20"/>
        </w:rPr>
        <w:t xml:space="preserve">layer or </w:t>
      </w:r>
      <w:r w:rsidRPr="00C27266">
        <w:rPr>
          <w:rFonts w:ascii="FS Jack Light" w:hAnsi="FS Jack Light" w:cs="FS Jack Light"/>
          <w:color w:val="auto"/>
          <w:sz w:val="20"/>
          <w:szCs w:val="20"/>
        </w:rPr>
        <w:t>P</w:t>
      </w:r>
      <w:r w:rsidR="006A2316" w:rsidRPr="00C27266">
        <w:rPr>
          <w:rFonts w:ascii="FS Jack Light" w:hAnsi="FS Jack Light" w:cs="FS Jack Light"/>
          <w:color w:val="auto"/>
          <w:sz w:val="20"/>
          <w:szCs w:val="20"/>
        </w:rPr>
        <w:t>layers of another Club in the Competition to join them shall be liable to expulsion or such penalty as a General Meeting or Management Committee may decide, and their Club shall also be liable to expulsion in accordance with the provisions of Clauses (A) and (B) of this Rule.</w:t>
      </w:r>
    </w:p>
    <w:p w14:paraId="1E8C4A70" w14:textId="77777777" w:rsidR="00C47216" w:rsidRDefault="00C47216"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rPr>
          <w:ins w:id="19" w:author="Matthew Cain" w:date="2016-05-10T08:29:00Z"/>
          <w:rFonts w:ascii="FS Jack Light" w:hAnsi="FS Jack Light" w:cs="FS Jack Light"/>
          <w:color w:val="auto"/>
          <w:sz w:val="20"/>
          <w:szCs w:val="20"/>
        </w:rPr>
      </w:pPr>
      <w:r>
        <w:rPr>
          <w:rFonts w:ascii="FS Jack Light" w:hAnsi="FS Jack Light" w:cs="FS Jack Light"/>
          <w:color w:val="auto"/>
          <w:sz w:val="20"/>
          <w:szCs w:val="20"/>
        </w:rPr>
        <w:t xml:space="preserve">(D) Players are NOT </w:t>
      </w:r>
      <w:r w:rsidR="004C3180">
        <w:rPr>
          <w:rFonts w:ascii="FS Jack Light" w:hAnsi="FS Jack Light" w:cs="FS Jack Light"/>
          <w:color w:val="auto"/>
          <w:sz w:val="20"/>
          <w:szCs w:val="20"/>
        </w:rPr>
        <w:t>permitted</w:t>
      </w:r>
      <w:r>
        <w:rPr>
          <w:rFonts w:ascii="FS Jack Light" w:hAnsi="FS Jack Light" w:cs="FS Jack Light"/>
          <w:color w:val="auto"/>
          <w:sz w:val="20"/>
          <w:szCs w:val="20"/>
        </w:rPr>
        <w:t xml:space="preserve"> to train with other Clubs unless permission has been given by the Secretary</w:t>
      </w:r>
      <w:r w:rsidR="004C3180">
        <w:rPr>
          <w:rFonts w:ascii="FS Jack Light" w:hAnsi="FS Jack Light" w:cs="FS Jack Light"/>
          <w:color w:val="auto"/>
          <w:sz w:val="20"/>
          <w:szCs w:val="20"/>
        </w:rPr>
        <w:t xml:space="preserve"> of the </w:t>
      </w:r>
      <w:r>
        <w:rPr>
          <w:rFonts w:ascii="FS Jack Light" w:hAnsi="FS Jack Light" w:cs="FS Jack Light"/>
          <w:color w:val="auto"/>
          <w:sz w:val="20"/>
          <w:szCs w:val="20"/>
        </w:rPr>
        <w:t xml:space="preserve"> Clubs </w:t>
      </w:r>
      <w:r w:rsidR="004C3180">
        <w:rPr>
          <w:rFonts w:ascii="FS Jack Light" w:hAnsi="FS Jack Light" w:cs="FS Jack Light"/>
          <w:color w:val="auto"/>
          <w:sz w:val="20"/>
          <w:szCs w:val="20"/>
        </w:rPr>
        <w:t>he/she is registered with. Clubs in default of this rule will be fined £20.00 and dealt at the Management Committee discretion.</w:t>
      </w:r>
    </w:p>
    <w:p w14:paraId="071064FC" w14:textId="77777777" w:rsidR="0010495F" w:rsidRDefault="0010495F"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170"/>
        <w:rPr>
          <w:rFonts w:ascii="FS Jack" w:hAnsi="FS Jack" w:cs="FS Jack"/>
          <w:b/>
          <w:color w:val="auto"/>
          <w:sz w:val="20"/>
          <w:szCs w:val="20"/>
        </w:rPr>
      </w:pPr>
    </w:p>
    <w:p w14:paraId="1AFED72A" w14:textId="77777777" w:rsidR="006A2316" w:rsidRPr="00703419" w:rsidRDefault="006A2316"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170"/>
        <w:rPr>
          <w:rFonts w:ascii="FS Jack" w:hAnsi="FS Jack" w:cs="FS Jack"/>
          <w:b/>
          <w:color w:val="auto"/>
          <w:sz w:val="20"/>
          <w:szCs w:val="20"/>
        </w:rPr>
      </w:pPr>
      <w:r w:rsidRPr="00703419">
        <w:rPr>
          <w:rFonts w:ascii="FS Jack" w:hAnsi="FS Jack" w:cs="FS Jack"/>
          <w:b/>
          <w:color w:val="auto"/>
          <w:sz w:val="20"/>
          <w:szCs w:val="20"/>
        </w:rPr>
        <w:t>TROPHY</w:t>
      </w:r>
      <w:r w:rsidR="004C3180" w:rsidRPr="00703419">
        <w:rPr>
          <w:rFonts w:ascii="FS Jack" w:hAnsi="FS Jack" w:cs="FS Jack"/>
          <w:b/>
          <w:color w:val="auto"/>
          <w:sz w:val="20"/>
          <w:szCs w:val="20"/>
        </w:rPr>
        <w:t>: -</w:t>
      </w:r>
      <w:r w:rsidRPr="00703419">
        <w:rPr>
          <w:rFonts w:ascii="FS Jack" w:hAnsi="FS Jack" w:cs="FS Jack"/>
          <w:b/>
          <w:color w:val="auto"/>
          <w:sz w:val="20"/>
          <w:szCs w:val="20"/>
        </w:rPr>
        <w:t xml:space="preserve"> LEGAL OWNERS, CONDITIONS OF TAKING OVER, AGREEMENT TO BE SIGNED.  AWARDS.</w:t>
      </w:r>
    </w:p>
    <w:p w14:paraId="3D9121E7" w14:textId="77777777" w:rsidR="006A2316" w:rsidRPr="00C27266" w:rsidRDefault="006A2316"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rPr>
          <w:rFonts w:ascii="FS Jack Light" w:hAnsi="FS Jack Light" w:cs="FS Jack Light"/>
          <w:color w:val="auto"/>
          <w:sz w:val="20"/>
          <w:szCs w:val="20"/>
        </w:rPr>
      </w:pPr>
      <w:r w:rsidRPr="00C27266">
        <w:rPr>
          <w:rFonts w:ascii="FS Jack Light" w:hAnsi="FS Jack Light" w:cs="FS Jack Light"/>
          <w:color w:val="auto"/>
          <w:sz w:val="20"/>
          <w:szCs w:val="20"/>
        </w:rPr>
        <w:t>18.</w:t>
      </w:r>
      <w:r w:rsidRPr="00C27266">
        <w:rPr>
          <w:rFonts w:ascii="FS Jack Light" w:hAnsi="FS Jack Light" w:cs="FS Jack Light"/>
          <w:color w:val="auto"/>
          <w:sz w:val="20"/>
          <w:szCs w:val="20"/>
        </w:rPr>
        <w:tab/>
        <w:t>(A) The following agreement shall be signed on behalf of the winners of the Cup or Trophy:-</w:t>
      </w:r>
    </w:p>
    <w:p w14:paraId="03CE64E0" w14:textId="77777777" w:rsidR="006A2316" w:rsidRPr="00C27266" w:rsidRDefault="006A2316" w:rsidP="0073637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rPr>
          <w:rFonts w:ascii="FS Jack Light" w:hAnsi="FS Jack Light" w:cs="FS Jack Light"/>
          <w:color w:val="auto"/>
          <w:sz w:val="20"/>
          <w:szCs w:val="20"/>
        </w:rPr>
      </w:pPr>
      <w:r w:rsidRPr="00C27266">
        <w:rPr>
          <w:rFonts w:ascii="FS Jack Light" w:hAnsi="FS Jack Light" w:cs="FS Jack Light"/>
          <w:color w:val="auto"/>
          <w:sz w:val="20"/>
          <w:szCs w:val="20"/>
        </w:rPr>
        <w:t xml:space="preserve">“We A </w:t>
      </w:r>
      <w:r w:rsidR="00F932E4" w:rsidRPr="00C27266">
        <w:rPr>
          <w:rFonts w:ascii="FS Jack Light" w:hAnsi="FS Jack Light" w:cs="FS Jack Light"/>
          <w:color w:val="auto"/>
          <w:sz w:val="20"/>
          <w:szCs w:val="20"/>
        </w:rPr>
        <w:t>[name</w:t>
      </w:r>
      <w:r w:rsidR="0074101C">
        <w:rPr>
          <w:rFonts w:ascii="FS Jack Light" w:hAnsi="FS Jack Light" w:cs="FS Jack Light"/>
          <w:color w:val="auto"/>
          <w:sz w:val="20"/>
          <w:szCs w:val="20"/>
        </w:rPr>
        <w:t>] and</w:t>
      </w:r>
      <w:r w:rsidRPr="00C27266">
        <w:rPr>
          <w:rFonts w:ascii="FS Jack Light" w:hAnsi="FS Jack Light" w:cs="FS Jack Light"/>
          <w:color w:val="auto"/>
          <w:sz w:val="20"/>
          <w:szCs w:val="20"/>
        </w:rPr>
        <w:t xml:space="preserve"> B </w:t>
      </w:r>
      <w:r w:rsidR="000748D9">
        <w:rPr>
          <w:rFonts w:ascii="FS Jack Light" w:hAnsi="FS Jack Light" w:cs="FS Jack Light"/>
          <w:color w:val="auto"/>
          <w:sz w:val="20"/>
          <w:szCs w:val="20"/>
        </w:rPr>
        <w:t>[name]</w:t>
      </w:r>
      <w:r w:rsidR="0073637F" w:rsidRPr="00C27266">
        <w:rPr>
          <w:rFonts w:ascii="FS Jack Light" w:hAnsi="FS Jack Light" w:cs="FS Jack Light"/>
          <w:color w:val="auto"/>
          <w:sz w:val="20"/>
          <w:szCs w:val="20"/>
        </w:rPr>
        <w:t>, the Chairman and Secretary of</w:t>
      </w:r>
      <w:r w:rsidR="000748D9">
        <w:rPr>
          <w:rFonts w:ascii="FS Jack Light" w:hAnsi="FS Jack Light" w:cs="FS Jack Light"/>
          <w:color w:val="auto"/>
          <w:sz w:val="20"/>
          <w:szCs w:val="20"/>
        </w:rPr>
        <w:t xml:space="preserve"> [ ] </w:t>
      </w:r>
      <w:r w:rsidR="0074101C">
        <w:rPr>
          <w:rFonts w:ascii="FS Jack Light" w:hAnsi="FS Jack Light" w:cs="FS Jack Light"/>
          <w:color w:val="auto"/>
          <w:sz w:val="20"/>
          <w:szCs w:val="20"/>
        </w:rPr>
        <w:t>FC (</w:t>
      </w:r>
      <w:r w:rsidR="00F932E4" w:rsidRPr="00C27266">
        <w:rPr>
          <w:rFonts w:ascii="FS Jack Light" w:hAnsi="FS Jack Light" w:cs="FS Jack Light"/>
          <w:color w:val="auto"/>
          <w:sz w:val="20"/>
          <w:szCs w:val="20"/>
        </w:rPr>
        <w:t>Limited)</w:t>
      </w:r>
      <w:r w:rsidRPr="00C27266">
        <w:rPr>
          <w:rFonts w:ascii="FS Jack Light" w:hAnsi="FS Jack Light" w:cs="FS Jack Light"/>
          <w:color w:val="auto"/>
          <w:sz w:val="20"/>
          <w:szCs w:val="20"/>
        </w:rPr>
        <w:t>, members of and repr</w:t>
      </w:r>
      <w:r w:rsidR="0073637F" w:rsidRPr="00C27266">
        <w:rPr>
          <w:rFonts w:ascii="FS Jack Light" w:hAnsi="FS Jack Light" w:cs="FS Jack Light"/>
          <w:color w:val="auto"/>
          <w:sz w:val="20"/>
          <w:szCs w:val="20"/>
        </w:rPr>
        <w:t xml:space="preserve">esenting the Club, having been </w:t>
      </w:r>
      <w:r w:rsidRPr="00C27266">
        <w:rPr>
          <w:rFonts w:ascii="FS Jack Light" w:hAnsi="FS Jack Light" w:cs="FS Jack Light"/>
          <w:color w:val="auto"/>
          <w:sz w:val="20"/>
          <w:szCs w:val="20"/>
        </w:rPr>
        <w:t>declared winners of</w:t>
      </w:r>
      <w:r w:rsidR="00F932E4" w:rsidRPr="00C27266">
        <w:rPr>
          <w:rFonts w:ascii="FS Jack Light" w:hAnsi="FS Jack Light" w:cs="FS Jack Light"/>
          <w:color w:val="auto"/>
          <w:sz w:val="20"/>
          <w:szCs w:val="20"/>
        </w:rPr>
        <w:t>[ ]</w:t>
      </w:r>
      <w:r w:rsidRPr="00C27266">
        <w:rPr>
          <w:rFonts w:ascii="FS Jack Light" w:hAnsi="FS Jack Light" w:cs="FS Jack Light"/>
          <w:color w:val="auto"/>
          <w:sz w:val="20"/>
          <w:szCs w:val="20"/>
        </w:rPr>
        <w:t>Cup or Trophy, and it having been delivered to us by the Competition, do hereby on behalf of the Club jointly and severally agree to return the Cup or Trophy to the Competition Secretary on or before</w:t>
      </w:r>
      <w:r w:rsidR="00FA2CCC">
        <w:rPr>
          <w:rFonts w:ascii="FS Jack Light" w:hAnsi="FS Jack Light" w:cs="FS Jack Light"/>
          <w:color w:val="auto"/>
          <w:sz w:val="20"/>
          <w:szCs w:val="20"/>
        </w:rPr>
        <w:t xml:space="preserve"> 1</w:t>
      </w:r>
      <w:r w:rsidR="00FA2CCC" w:rsidRPr="00FA2CCC">
        <w:rPr>
          <w:rFonts w:ascii="FS Jack Light" w:hAnsi="FS Jack Light" w:cs="FS Jack Light"/>
          <w:color w:val="auto"/>
          <w:sz w:val="20"/>
          <w:szCs w:val="20"/>
          <w:vertAlign w:val="superscript"/>
        </w:rPr>
        <w:t>st</w:t>
      </w:r>
      <w:r w:rsidR="00FA2CCC">
        <w:rPr>
          <w:rFonts w:ascii="FS Jack Light" w:hAnsi="FS Jack Light" w:cs="FS Jack Light"/>
          <w:color w:val="auto"/>
          <w:sz w:val="20"/>
          <w:szCs w:val="20"/>
        </w:rPr>
        <w:t xml:space="preserve"> April</w:t>
      </w:r>
      <w:r w:rsidRPr="00C27266">
        <w:rPr>
          <w:rFonts w:ascii="FS Jack Light" w:hAnsi="FS Jack Light" w:cs="FS Jack Light"/>
          <w:color w:val="auto"/>
          <w:sz w:val="20"/>
          <w:szCs w:val="20"/>
        </w:rPr>
        <w:t>.  If the Cup or Trophy is lost or damaged whilst under our car</w:t>
      </w:r>
      <w:r w:rsidR="0073637F" w:rsidRPr="00C27266">
        <w:rPr>
          <w:rFonts w:ascii="FS Jack Light" w:hAnsi="FS Jack Light" w:cs="FS Jack Light"/>
          <w:color w:val="auto"/>
          <w:sz w:val="20"/>
          <w:szCs w:val="20"/>
        </w:rPr>
        <w:t xml:space="preserve">e we agree to refund to the </w:t>
      </w:r>
      <w:r w:rsidRPr="00C27266">
        <w:rPr>
          <w:rFonts w:ascii="FS Jack Light" w:hAnsi="FS Jack Light" w:cs="FS Jack Light"/>
          <w:color w:val="auto"/>
          <w:sz w:val="20"/>
          <w:szCs w:val="20"/>
        </w:rPr>
        <w:t>Competition the amount of its current value or the cost of its thorough repair.”</w:t>
      </w:r>
    </w:p>
    <w:p w14:paraId="2000A391" w14:textId="77777777" w:rsidR="006A2316" w:rsidRDefault="006A2316"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rPr>
          <w:rFonts w:ascii="FS Jack Light" w:hAnsi="FS Jack Light" w:cs="FS Jack Light"/>
          <w:color w:val="auto"/>
          <w:sz w:val="20"/>
          <w:szCs w:val="20"/>
        </w:rPr>
      </w:pPr>
      <w:r w:rsidRPr="00C27266">
        <w:rPr>
          <w:rFonts w:ascii="FS Jack Light" w:hAnsi="FS Jack Light" w:cs="FS Jack Light"/>
          <w:color w:val="auto"/>
          <w:sz w:val="20"/>
          <w:szCs w:val="20"/>
        </w:rPr>
        <w:t>Failure to comply will result in a fine</w:t>
      </w:r>
      <w:r w:rsidR="00F932E4" w:rsidRPr="00C27266">
        <w:rPr>
          <w:rFonts w:ascii="FS Jack Light" w:hAnsi="FS Jack Light" w:cs="FS Jack Light"/>
          <w:color w:val="auto"/>
          <w:sz w:val="20"/>
          <w:szCs w:val="20"/>
        </w:rPr>
        <w:t xml:space="preserve"> (in accordance with the Fines Tariff)</w:t>
      </w:r>
      <w:r w:rsidRPr="00C27266">
        <w:rPr>
          <w:rFonts w:ascii="FS Jack Light" w:hAnsi="FS Jack Light" w:cs="FS Jack Light"/>
          <w:color w:val="auto"/>
          <w:sz w:val="20"/>
          <w:szCs w:val="20"/>
        </w:rPr>
        <w:t>.</w:t>
      </w:r>
    </w:p>
    <w:p w14:paraId="538FC25F" w14:textId="77777777" w:rsidR="004C3180" w:rsidRDefault="004C3180" w:rsidP="004C3180">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rPr>
          <w:rFonts w:ascii="FS Jack Light" w:hAnsi="FS Jack Light" w:cs="FS Jack Light"/>
          <w:color w:val="auto"/>
          <w:sz w:val="20"/>
          <w:szCs w:val="20"/>
        </w:rPr>
      </w:pPr>
      <w:r>
        <w:rPr>
          <w:rFonts w:ascii="FS Jack Light" w:hAnsi="FS Jack Light" w:cs="FS Jack Light"/>
          <w:color w:val="auto"/>
          <w:sz w:val="20"/>
          <w:szCs w:val="20"/>
        </w:rPr>
        <w:t xml:space="preserve">    (B) At the close of each Competition awards may/shall be made to the winners and runners-up if the funds of the</w:t>
      </w:r>
    </w:p>
    <w:p w14:paraId="4D20A867" w14:textId="77777777" w:rsidR="004C3180" w:rsidRDefault="00D32B20" w:rsidP="004C3180">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rPr>
          <w:rFonts w:ascii="FS Jack Light" w:hAnsi="FS Jack Light" w:cs="FS Jack Light"/>
          <w:color w:val="auto"/>
          <w:sz w:val="20"/>
          <w:szCs w:val="20"/>
        </w:rPr>
      </w:pPr>
      <w:r>
        <w:rPr>
          <w:rFonts w:ascii="FS Jack Light" w:hAnsi="FS Jack Light" w:cs="FS Jack Light"/>
          <w:color w:val="auto"/>
          <w:sz w:val="20"/>
          <w:szCs w:val="20"/>
        </w:rPr>
        <w:t xml:space="preserve">         </w:t>
      </w:r>
      <w:r w:rsidR="004C3180">
        <w:rPr>
          <w:rFonts w:ascii="FS Jack Light" w:hAnsi="FS Jack Light" w:cs="FS Jack Light"/>
          <w:color w:val="auto"/>
          <w:sz w:val="20"/>
          <w:szCs w:val="20"/>
        </w:rPr>
        <w:t xml:space="preserve">competition permit. Sixteen individual mementos shall be presented to all league and cup winners and runners- </w:t>
      </w:r>
    </w:p>
    <w:p w14:paraId="78E954DA" w14:textId="77777777" w:rsidR="004C3180" w:rsidRDefault="004C3180" w:rsidP="004C3180">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rPr>
          <w:rFonts w:ascii="FS Jack Light" w:hAnsi="FS Jack Light" w:cs="FS Jack Light"/>
          <w:color w:val="auto"/>
          <w:sz w:val="20"/>
          <w:szCs w:val="20"/>
        </w:rPr>
      </w:pPr>
      <w:r>
        <w:rPr>
          <w:rFonts w:ascii="FS Jack Light" w:hAnsi="FS Jack Light" w:cs="FS Jack Light"/>
          <w:color w:val="auto"/>
          <w:sz w:val="20"/>
          <w:szCs w:val="20"/>
        </w:rPr>
        <w:t xml:space="preserve">         up of their respective competition, 9v9 fifteen and ten mementos shall be awarded to all mini soccer winners  </w:t>
      </w:r>
    </w:p>
    <w:p w14:paraId="2A691C71" w14:textId="77777777" w:rsidR="004C3180" w:rsidRDefault="00D32B20" w:rsidP="004C3180">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rPr>
          <w:rFonts w:ascii="FS Jack Light" w:hAnsi="FS Jack Light" w:cs="FS Jack Light"/>
          <w:color w:val="auto"/>
          <w:sz w:val="20"/>
          <w:szCs w:val="20"/>
        </w:rPr>
      </w:pPr>
      <w:r>
        <w:rPr>
          <w:rFonts w:ascii="FS Jack Light" w:hAnsi="FS Jack Light" w:cs="FS Jack Light"/>
          <w:color w:val="auto"/>
          <w:sz w:val="20"/>
          <w:szCs w:val="20"/>
        </w:rPr>
        <w:t xml:space="preserve">         </w:t>
      </w:r>
      <w:r w:rsidR="004C3180">
        <w:rPr>
          <w:rFonts w:ascii="FS Jack Light" w:hAnsi="FS Jack Light" w:cs="FS Jack Light"/>
          <w:color w:val="auto"/>
          <w:sz w:val="20"/>
          <w:szCs w:val="20"/>
        </w:rPr>
        <w:t>and runners-up.</w:t>
      </w:r>
    </w:p>
    <w:p w14:paraId="1D74EE99" w14:textId="77777777" w:rsidR="004C3180" w:rsidRDefault="00D32B20" w:rsidP="004C3180">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rPr>
          <w:rFonts w:ascii="FS Jack Light" w:hAnsi="FS Jack Light" w:cs="FS Jack Light"/>
          <w:color w:val="auto"/>
          <w:sz w:val="20"/>
          <w:szCs w:val="20"/>
        </w:rPr>
      </w:pPr>
      <w:r>
        <w:rPr>
          <w:rFonts w:ascii="FS Jack Light" w:hAnsi="FS Jack Light" w:cs="FS Jack Light"/>
          <w:color w:val="auto"/>
          <w:sz w:val="20"/>
          <w:szCs w:val="20"/>
        </w:rPr>
        <w:t xml:space="preserve">         Teams entitled to receive trophies and mementos at the league presentations shall purchase a minimum of 25          </w:t>
      </w:r>
    </w:p>
    <w:p w14:paraId="29F22B5D" w14:textId="343B273E" w:rsidR="004C3180" w:rsidRDefault="00D32B20" w:rsidP="00D32B20">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rPr>
          <w:rFonts w:ascii="FS Jack Light" w:hAnsi="FS Jack Light" w:cs="FS Jack Light"/>
          <w:color w:val="auto"/>
          <w:sz w:val="20"/>
          <w:szCs w:val="20"/>
        </w:rPr>
      </w:pPr>
      <w:r>
        <w:rPr>
          <w:rFonts w:ascii="FS Jack Light" w:hAnsi="FS Jack Light" w:cs="FS Jack Light"/>
          <w:color w:val="auto"/>
          <w:sz w:val="20"/>
          <w:szCs w:val="20"/>
        </w:rPr>
        <w:t xml:space="preserve">         presentatio</w:t>
      </w:r>
      <w:r w:rsidR="008E7176">
        <w:rPr>
          <w:rFonts w:ascii="FS Jack Light" w:hAnsi="FS Jack Light" w:cs="FS Jack Light"/>
          <w:color w:val="auto"/>
          <w:sz w:val="20"/>
          <w:szCs w:val="20"/>
        </w:rPr>
        <w:t>n tickets (£75.00).  Teams no</w:t>
      </w:r>
      <w:r w:rsidR="00862113">
        <w:rPr>
          <w:rFonts w:ascii="FS Jack Light" w:hAnsi="FS Jack Light" w:cs="FS Jack Light"/>
          <w:color w:val="auto"/>
          <w:sz w:val="20"/>
          <w:szCs w:val="20"/>
        </w:rPr>
        <w:t>t attending presentations forei</w:t>
      </w:r>
      <w:r w:rsidR="008E7176">
        <w:rPr>
          <w:rFonts w:ascii="FS Jack Light" w:hAnsi="FS Jack Light" w:cs="FS Jack Light"/>
          <w:color w:val="auto"/>
          <w:sz w:val="20"/>
          <w:szCs w:val="20"/>
        </w:rPr>
        <w:t xml:space="preserve">t their </w:t>
      </w:r>
      <w:r w:rsidR="00862113">
        <w:rPr>
          <w:rFonts w:ascii="FS Jack Light" w:hAnsi="FS Jack Light" w:cs="FS Jack Light"/>
          <w:color w:val="auto"/>
          <w:sz w:val="20"/>
          <w:szCs w:val="20"/>
        </w:rPr>
        <w:t>a</w:t>
      </w:r>
      <w:r w:rsidR="008E7176">
        <w:rPr>
          <w:rFonts w:ascii="FS Jack Light" w:hAnsi="FS Jack Light" w:cs="FS Jack Light"/>
          <w:color w:val="auto"/>
          <w:sz w:val="20"/>
          <w:szCs w:val="20"/>
        </w:rPr>
        <w:t>ward.</w:t>
      </w:r>
    </w:p>
    <w:p w14:paraId="4A766913" w14:textId="77777777" w:rsidR="00D32B20" w:rsidRPr="00C27266" w:rsidRDefault="00D32B20" w:rsidP="00D32B20">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rPr>
          <w:rFonts w:ascii="FS Jack Light" w:hAnsi="FS Jack Light" w:cs="FS Jack Light"/>
          <w:color w:val="auto"/>
          <w:sz w:val="20"/>
          <w:szCs w:val="20"/>
        </w:rPr>
      </w:pPr>
      <w:bookmarkStart w:id="20" w:name="_GoBack"/>
      <w:bookmarkEnd w:id="20"/>
    </w:p>
    <w:p w14:paraId="3BA9D305" w14:textId="77777777" w:rsidR="006A2316" w:rsidRPr="00703419" w:rsidRDefault="006A2316" w:rsidP="00B27F2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rPr>
          <w:rFonts w:ascii="FS Jack" w:hAnsi="FS Jack" w:cs="FS Jack"/>
          <w:b/>
          <w:color w:val="auto"/>
          <w:sz w:val="20"/>
          <w:szCs w:val="20"/>
        </w:rPr>
      </w:pPr>
      <w:r w:rsidRPr="00703419">
        <w:rPr>
          <w:rFonts w:ascii="FS Jack" w:hAnsi="FS Jack" w:cs="FS Jack"/>
          <w:b/>
          <w:color w:val="auto"/>
          <w:sz w:val="20"/>
          <w:szCs w:val="20"/>
        </w:rPr>
        <w:t>SPECIAL GENERAL MEETINGS</w:t>
      </w:r>
    </w:p>
    <w:p w14:paraId="7D114DD7" w14:textId="77777777" w:rsidR="006A2316" w:rsidRPr="00C27266" w:rsidRDefault="006A2316" w:rsidP="00CA3E8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567"/>
        <w:rPr>
          <w:rFonts w:ascii="FS Jack Light" w:hAnsi="FS Jack Light" w:cs="FS Jack Light"/>
          <w:color w:val="auto"/>
          <w:sz w:val="20"/>
          <w:szCs w:val="20"/>
        </w:rPr>
      </w:pPr>
      <w:r w:rsidRPr="00C27266">
        <w:rPr>
          <w:rFonts w:ascii="FS Jack Light" w:hAnsi="FS Jack Light" w:cs="FS Jack Light"/>
          <w:color w:val="auto"/>
          <w:sz w:val="20"/>
          <w:szCs w:val="20"/>
        </w:rPr>
        <w:t>19.</w:t>
      </w:r>
      <w:r w:rsidRPr="00C27266">
        <w:rPr>
          <w:rFonts w:ascii="FS Jack Light" w:hAnsi="FS Jack Light" w:cs="FS Jack Light"/>
          <w:color w:val="auto"/>
          <w:sz w:val="20"/>
          <w:szCs w:val="20"/>
        </w:rPr>
        <w:tab/>
      </w:r>
      <w:r w:rsidRPr="00C27266">
        <w:rPr>
          <w:rFonts w:ascii="FS Jack Light" w:hAnsi="FS Jack Light" w:cs="FS Jack Light"/>
          <w:color w:val="auto"/>
          <w:sz w:val="20"/>
          <w:szCs w:val="20"/>
        </w:rPr>
        <w:tab/>
        <w:t xml:space="preserve">Upon receiving a requisition signed by two-thirds </w:t>
      </w:r>
      <w:r w:rsidR="00F932E4" w:rsidRPr="00C27266">
        <w:rPr>
          <w:rFonts w:ascii="FS Jack Light" w:hAnsi="FS Jack Light" w:cs="FS Jack Light"/>
          <w:color w:val="auto"/>
          <w:sz w:val="20"/>
          <w:szCs w:val="20"/>
        </w:rPr>
        <w:t xml:space="preserve">(2/3) </w:t>
      </w:r>
      <w:r w:rsidRPr="00C27266">
        <w:rPr>
          <w:rFonts w:ascii="FS Jack Light" w:hAnsi="FS Jack Light" w:cs="FS Jack Light"/>
          <w:color w:val="auto"/>
          <w:sz w:val="20"/>
          <w:szCs w:val="20"/>
        </w:rPr>
        <w:t>of the Clu</w:t>
      </w:r>
      <w:r w:rsidR="0073637F" w:rsidRPr="00C27266">
        <w:rPr>
          <w:rFonts w:ascii="FS Jack Light" w:hAnsi="FS Jack Light" w:cs="FS Jack Light"/>
          <w:color w:val="auto"/>
          <w:sz w:val="20"/>
          <w:szCs w:val="20"/>
        </w:rPr>
        <w:t xml:space="preserve">bs in membership the Secretary </w:t>
      </w:r>
      <w:r w:rsidRPr="00C27266">
        <w:rPr>
          <w:rFonts w:ascii="FS Jack Light" w:hAnsi="FS Jack Light" w:cs="FS Jack Light"/>
          <w:color w:val="auto"/>
          <w:sz w:val="20"/>
          <w:szCs w:val="20"/>
        </w:rPr>
        <w:t>shall call a Special General Meeting.</w:t>
      </w:r>
    </w:p>
    <w:p w14:paraId="1BE427F2" w14:textId="77777777" w:rsidR="006A2316" w:rsidRPr="00C27266" w:rsidRDefault="006A2316"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rPr>
          <w:rFonts w:ascii="FS Jack Light" w:hAnsi="FS Jack Light" w:cs="FS Jack Light"/>
          <w:color w:val="auto"/>
          <w:sz w:val="20"/>
          <w:szCs w:val="20"/>
        </w:rPr>
      </w:pPr>
      <w:r w:rsidRPr="00C27266">
        <w:rPr>
          <w:rFonts w:ascii="FS Jack Light" w:hAnsi="FS Jack Light" w:cs="FS Jack Light"/>
          <w:color w:val="auto"/>
          <w:sz w:val="20"/>
          <w:szCs w:val="20"/>
        </w:rPr>
        <w:t>The Management Committee may call a Special General Meeting at any time.</w:t>
      </w:r>
    </w:p>
    <w:p w14:paraId="1ADD25B0" w14:textId="77777777" w:rsidR="006A2316" w:rsidRPr="00C27266" w:rsidRDefault="006A2316"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rPr>
          <w:rFonts w:ascii="FS Jack Light" w:hAnsi="FS Jack Light" w:cs="FS Jack Light"/>
          <w:color w:val="auto"/>
          <w:sz w:val="20"/>
          <w:szCs w:val="20"/>
        </w:rPr>
      </w:pPr>
      <w:r w:rsidRPr="00C27266">
        <w:rPr>
          <w:rFonts w:ascii="FS Jack Light" w:hAnsi="FS Jack Light" w:cs="FS Jack Light"/>
          <w:color w:val="auto"/>
          <w:sz w:val="20"/>
          <w:szCs w:val="20"/>
        </w:rPr>
        <w:t xml:space="preserve">At </w:t>
      </w:r>
      <w:r w:rsidR="00A00842" w:rsidRPr="00C27266">
        <w:rPr>
          <w:rFonts w:ascii="FS Jack Light" w:hAnsi="FS Jack Light" w:cs="FS Jack Light"/>
          <w:color w:val="auto"/>
          <w:sz w:val="20"/>
          <w:szCs w:val="20"/>
        </w:rPr>
        <w:t>least 7</w:t>
      </w:r>
      <w:r w:rsidR="00F932E4" w:rsidRPr="00C27266">
        <w:rPr>
          <w:rFonts w:ascii="FS Jack Light" w:hAnsi="FS Jack Light" w:cs="FS Jack Light"/>
          <w:color w:val="auto"/>
          <w:sz w:val="20"/>
          <w:szCs w:val="20"/>
        </w:rPr>
        <w:t xml:space="preserve"> </w:t>
      </w:r>
      <w:r w:rsidR="0073637F" w:rsidRPr="00C27266">
        <w:rPr>
          <w:rFonts w:ascii="FS Jack Light" w:hAnsi="FS Jack Light" w:cs="FS Jack Light"/>
          <w:color w:val="auto"/>
          <w:sz w:val="20"/>
          <w:szCs w:val="20"/>
        </w:rPr>
        <w:t>days’ notice</w:t>
      </w:r>
      <w:r w:rsidRPr="00C27266">
        <w:rPr>
          <w:rFonts w:ascii="FS Jack Light" w:hAnsi="FS Jack Light" w:cs="FS Jack Light"/>
          <w:color w:val="auto"/>
          <w:sz w:val="20"/>
          <w:szCs w:val="20"/>
        </w:rPr>
        <w:t xml:space="preserve"> shall be given of </w:t>
      </w:r>
      <w:r w:rsidR="00F932E4" w:rsidRPr="00C27266">
        <w:rPr>
          <w:rFonts w:ascii="FS Jack Light" w:hAnsi="FS Jack Light" w:cs="FS Jack Light"/>
          <w:color w:val="auto"/>
          <w:sz w:val="20"/>
          <w:szCs w:val="20"/>
        </w:rPr>
        <w:t xml:space="preserve">a </w:t>
      </w:r>
      <w:r w:rsidRPr="00C27266">
        <w:rPr>
          <w:rFonts w:ascii="FS Jack Light" w:hAnsi="FS Jack Light" w:cs="FS Jack Light"/>
          <w:color w:val="auto"/>
          <w:sz w:val="20"/>
          <w:szCs w:val="20"/>
        </w:rPr>
        <w:t xml:space="preserve">meeting under this Rule, together with an agenda of the business to be transacted at such meeting. </w:t>
      </w:r>
    </w:p>
    <w:p w14:paraId="30FBA250" w14:textId="77777777" w:rsidR="006A2316" w:rsidRPr="00C27266" w:rsidRDefault="006A2316"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rPr>
          <w:rFonts w:ascii="FS Jack Light" w:hAnsi="FS Jack Light" w:cs="FS Jack Light"/>
          <w:color w:val="auto"/>
          <w:sz w:val="20"/>
          <w:szCs w:val="20"/>
        </w:rPr>
      </w:pPr>
      <w:r w:rsidRPr="00C27266">
        <w:rPr>
          <w:rFonts w:ascii="FS Jack Light" w:hAnsi="FS Jack Light" w:cs="FS Jack Light"/>
          <w:color w:val="auto"/>
          <w:sz w:val="20"/>
          <w:szCs w:val="20"/>
        </w:rPr>
        <w:t xml:space="preserve">Each </w:t>
      </w:r>
      <w:r w:rsidR="00554797">
        <w:rPr>
          <w:rFonts w:ascii="FS Jack Light" w:hAnsi="FS Jack Light" w:cs="FS Jack Light"/>
          <w:color w:val="auto"/>
          <w:sz w:val="20"/>
          <w:szCs w:val="20"/>
        </w:rPr>
        <w:t>m</w:t>
      </w:r>
      <w:r w:rsidRPr="00C27266">
        <w:rPr>
          <w:rFonts w:ascii="FS Jack Light" w:hAnsi="FS Jack Light" w:cs="FS Jack Light"/>
          <w:color w:val="auto"/>
          <w:sz w:val="20"/>
          <w:szCs w:val="20"/>
        </w:rPr>
        <w:t>ember Club shall be empowered to send two delegates to all Special General Meetings.  Each Club shall be entitled to one vote only</w:t>
      </w:r>
      <w:r w:rsidR="00F932E4" w:rsidRPr="00C27266">
        <w:rPr>
          <w:rFonts w:ascii="FS Jack Light" w:hAnsi="FS Jack Light" w:cs="FS Jack Light"/>
          <w:color w:val="auto"/>
          <w:sz w:val="20"/>
          <w:szCs w:val="20"/>
        </w:rPr>
        <w:t>.</w:t>
      </w:r>
      <w:r w:rsidRPr="00C27266">
        <w:rPr>
          <w:rFonts w:ascii="FS Jack Light" w:hAnsi="FS Jack Light" w:cs="FS Jack Light"/>
          <w:color w:val="auto"/>
          <w:sz w:val="20"/>
          <w:szCs w:val="20"/>
        </w:rPr>
        <w:t xml:space="preserve"> </w:t>
      </w:r>
      <w:r w:rsidR="00F932E4" w:rsidRPr="00C27266">
        <w:rPr>
          <w:rFonts w:ascii="FS Jack Light" w:hAnsi="FS Jack Light" w:cs="FS Jack Light"/>
          <w:color w:val="auto"/>
          <w:sz w:val="20"/>
          <w:szCs w:val="20"/>
        </w:rPr>
        <w:t>Off</w:t>
      </w:r>
      <w:r w:rsidR="00BF04C8">
        <w:rPr>
          <w:rFonts w:ascii="FS Jack Light" w:hAnsi="FS Jack Light" w:cs="FS Jack Light"/>
          <w:color w:val="auto"/>
          <w:sz w:val="20"/>
          <w:szCs w:val="20"/>
        </w:rPr>
        <w:t>icers and Management Committee m</w:t>
      </w:r>
      <w:r w:rsidR="00F932E4" w:rsidRPr="00C27266">
        <w:rPr>
          <w:rFonts w:ascii="FS Jack Light" w:hAnsi="FS Jack Light" w:cs="FS Jack Light"/>
          <w:color w:val="auto"/>
          <w:sz w:val="20"/>
          <w:szCs w:val="20"/>
        </w:rPr>
        <w:t xml:space="preserve">embers shall be entitled to attend and vote at all Special General Meetings. </w:t>
      </w:r>
    </w:p>
    <w:p w14:paraId="408E9494" w14:textId="77777777" w:rsidR="00D32B20" w:rsidRPr="00F378AF" w:rsidRDefault="006A2316" w:rsidP="00F378A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ind w:left="567"/>
        <w:rPr>
          <w:rFonts w:ascii="FS Jack Light" w:hAnsi="FS Jack Light" w:cs="FS Jack Light"/>
          <w:color w:val="auto"/>
          <w:sz w:val="20"/>
          <w:szCs w:val="20"/>
        </w:rPr>
      </w:pPr>
      <w:r w:rsidRPr="00C27266">
        <w:rPr>
          <w:rFonts w:ascii="FS Jack Light" w:hAnsi="FS Jack Light" w:cs="FS Jack Light"/>
          <w:color w:val="auto"/>
          <w:sz w:val="20"/>
          <w:szCs w:val="20"/>
        </w:rPr>
        <w:t xml:space="preserve">Any continuing </w:t>
      </w:r>
      <w:r w:rsidR="00554797">
        <w:rPr>
          <w:rFonts w:ascii="FS Jack Light" w:hAnsi="FS Jack Light" w:cs="FS Jack Light"/>
          <w:color w:val="auto"/>
          <w:sz w:val="20"/>
          <w:szCs w:val="20"/>
        </w:rPr>
        <w:t>m</w:t>
      </w:r>
      <w:r w:rsidRPr="00C27266">
        <w:rPr>
          <w:rFonts w:ascii="FS Jack Light" w:hAnsi="FS Jack Light" w:cs="FS Jack Light"/>
          <w:color w:val="auto"/>
          <w:sz w:val="20"/>
          <w:szCs w:val="20"/>
        </w:rPr>
        <w:t>ember Club failing to be represented at a Special General Meeting without satisfactory reason being given</w:t>
      </w:r>
      <w:r w:rsidR="009E3EEB" w:rsidRPr="00C27266">
        <w:rPr>
          <w:rFonts w:ascii="FS Jack Light" w:hAnsi="FS Jack Light" w:cs="FS Jack Light"/>
          <w:color w:val="auto"/>
          <w:sz w:val="20"/>
          <w:szCs w:val="20"/>
        </w:rPr>
        <w:t xml:space="preserve"> shall be fined (in accordance with the Fines Tariff).</w:t>
      </w:r>
    </w:p>
    <w:p w14:paraId="38E6D07A" w14:textId="77777777" w:rsidR="006A2316" w:rsidRPr="00703419" w:rsidRDefault="006A2316"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170"/>
        <w:rPr>
          <w:rFonts w:ascii="FS Jack" w:hAnsi="FS Jack" w:cs="FS Jack"/>
          <w:b/>
          <w:color w:val="auto"/>
          <w:sz w:val="20"/>
          <w:szCs w:val="20"/>
        </w:rPr>
      </w:pPr>
      <w:r w:rsidRPr="00703419">
        <w:rPr>
          <w:rFonts w:ascii="FS Jack" w:hAnsi="FS Jack" w:cs="FS Jack"/>
          <w:b/>
          <w:color w:val="auto"/>
          <w:sz w:val="20"/>
          <w:szCs w:val="20"/>
        </w:rPr>
        <w:t>ALTERATION TO RULES</w:t>
      </w:r>
    </w:p>
    <w:p w14:paraId="09D8A294" w14:textId="77777777" w:rsidR="006A2316" w:rsidRPr="00C27266" w:rsidRDefault="006A2316"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567"/>
        <w:rPr>
          <w:rFonts w:ascii="FS Jack Light" w:hAnsi="FS Jack Light" w:cs="FS Jack Light"/>
          <w:color w:val="auto"/>
          <w:sz w:val="20"/>
          <w:szCs w:val="20"/>
        </w:rPr>
      </w:pPr>
      <w:r w:rsidRPr="00C27266">
        <w:rPr>
          <w:rFonts w:ascii="FS Jack Light" w:hAnsi="FS Jack Light" w:cs="FS Jack Light"/>
          <w:color w:val="auto"/>
          <w:sz w:val="20"/>
          <w:szCs w:val="20"/>
        </w:rPr>
        <w:t>20.</w:t>
      </w:r>
      <w:r w:rsidRPr="00C27266">
        <w:rPr>
          <w:rFonts w:ascii="FS Jack Light" w:hAnsi="FS Jack Light" w:cs="FS Jack Light"/>
          <w:color w:val="auto"/>
          <w:sz w:val="20"/>
          <w:szCs w:val="20"/>
        </w:rPr>
        <w:tab/>
      </w:r>
      <w:r w:rsidRPr="00C27266">
        <w:rPr>
          <w:rFonts w:ascii="FS Jack Light" w:hAnsi="FS Jack Light" w:cs="FS Jack Light"/>
          <w:color w:val="auto"/>
          <w:sz w:val="20"/>
          <w:szCs w:val="20"/>
        </w:rPr>
        <w:tab/>
        <w:t xml:space="preserve">Alterations, for which consent has been given by the </w:t>
      </w:r>
      <w:r w:rsidR="009E3EEB" w:rsidRPr="00C27266">
        <w:rPr>
          <w:rFonts w:ascii="FS Jack Light" w:hAnsi="FS Jack Light" w:cs="FS Jack Light"/>
          <w:color w:val="auto"/>
          <w:sz w:val="20"/>
          <w:szCs w:val="20"/>
        </w:rPr>
        <w:t>S</w:t>
      </w:r>
      <w:r w:rsidRPr="00C27266">
        <w:rPr>
          <w:rFonts w:ascii="FS Jack Light" w:hAnsi="FS Jack Light" w:cs="FS Jack Light"/>
          <w:color w:val="auto"/>
          <w:sz w:val="20"/>
          <w:szCs w:val="20"/>
        </w:rPr>
        <w:t xml:space="preserve">anctioning Association, shall be made to these Rules only at </w:t>
      </w:r>
      <w:r w:rsidR="002D27C9">
        <w:rPr>
          <w:rFonts w:ascii="FS Jack Light" w:hAnsi="FS Jack Light" w:cs="FS Jack Light"/>
          <w:color w:val="auto"/>
          <w:sz w:val="20"/>
          <w:szCs w:val="20"/>
        </w:rPr>
        <w:t xml:space="preserve">the AGM </w:t>
      </w:r>
      <w:r w:rsidRPr="00C27266">
        <w:rPr>
          <w:rFonts w:ascii="FS Jack Light" w:hAnsi="FS Jack Light" w:cs="FS Jack Light"/>
          <w:color w:val="auto"/>
          <w:sz w:val="20"/>
          <w:szCs w:val="20"/>
        </w:rPr>
        <w:t xml:space="preserve">or at a Special General Meeting specially convened for the purpose called in accordance with Rule 19.  Any alteration made during the </w:t>
      </w:r>
      <w:r w:rsidR="009E3EEB" w:rsidRPr="00C27266">
        <w:rPr>
          <w:rFonts w:ascii="FS Jack Light" w:hAnsi="FS Jack Light" w:cs="FS Jack Light"/>
          <w:color w:val="auto"/>
          <w:sz w:val="20"/>
          <w:szCs w:val="20"/>
        </w:rPr>
        <w:t>P</w:t>
      </w:r>
      <w:r w:rsidRPr="00C27266">
        <w:rPr>
          <w:rFonts w:ascii="FS Jack Light" w:hAnsi="FS Jack Light" w:cs="FS Jack Light"/>
          <w:color w:val="auto"/>
          <w:sz w:val="20"/>
          <w:szCs w:val="20"/>
        </w:rPr>
        <w:t xml:space="preserve">laying </w:t>
      </w:r>
      <w:r w:rsidR="009E3EEB" w:rsidRPr="00C27266">
        <w:rPr>
          <w:rFonts w:ascii="FS Jack Light" w:hAnsi="FS Jack Light" w:cs="FS Jack Light"/>
          <w:color w:val="auto"/>
          <w:sz w:val="20"/>
          <w:szCs w:val="20"/>
        </w:rPr>
        <w:t>S</w:t>
      </w:r>
      <w:r w:rsidRPr="00C27266">
        <w:rPr>
          <w:rFonts w:ascii="FS Jack Light" w:hAnsi="FS Jack Light" w:cs="FS Jack Light"/>
          <w:color w:val="auto"/>
          <w:sz w:val="20"/>
          <w:szCs w:val="20"/>
        </w:rPr>
        <w:t xml:space="preserve">eason to the Rule relating to the qualification of </w:t>
      </w:r>
      <w:r w:rsidR="009E3EEB" w:rsidRPr="00C27266">
        <w:rPr>
          <w:rFonts w:ascii="FS Jack Light" w:hAnsi="FS Jack Light" w:cs="FS Jack Light"/>
          <w:color w:val="auto"/>
          <w:sz w:val="20"/>
          <w:szCs w:val="20"/>
        </w:rPr>
        <w:t>P</w:t>
      </w:r>
      <w:r w:rsidRPr="00C27266">
        <w:rPr>
          <w:rFonts w:ascii="FS Jack Light" w:hAnsi="FS Jack Light" w:cs="FS Jack Light"/>
          <w:color w:val="auto"/>
          <w:sz w:val="20"/>
          <w:szCs w:val="20"/>
        </w:rPr>
        <w:t xml:space="preserve">layers shall not take effect until the following </w:t>
      </w:r>
      <w:r w:rsidR="00F055B2" w:rsidRPr="00C27266">
        <w:rPr>
          <w:rFonts w:ascii="FS Jack Light" w:hAnsi="FS Jack Light" w:cs="FS Jack Light"/>
          <w:color w:val="auto"/>
          <w:sz w:val="20"/>
          <w:szCs w:val="20"/>
        </w:rPr>
        <w:t>Playing S</w:t>
      </w:r>
      <w:r w:rsidRPr="00C27266">
        <w:rPr>
          <w:rFonts w:ascii="FS Jack Light" w:hAnsi="FS Jack Light" w:cs="FS Jack Light"/>
          <w:color w:val="auto"/>
          <w:sz w:val="20"/>
          <w:szCs w:val="20"/>
        </w:rPr>
        <w:t>eason.</w:t>
      </w:r>
    </w:p>
    <w:p w14:paraId="56E1BB77" w14:textId="77777777" w:rsidR="006A2316" w:rsidRPr="00C27266" w:rsidRDefault="006A2316" w:rsidP="0073637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rPr>
          <w:rFonts w:ascii="FS Jack Light" w:hAnsi="FS Jack Light" w:cs="FS Jack Light"/>
          <w:color w:val="auto"/>
          <w:sz w:val="20"/>
          <w:szCs w:val="20"/>
        </w:rPr>
      </w:pPr>
      <w:r w:rsidRPr="00C27266">
        <w:rPr>
          <w:rFonts w:ascii="FS Jack Light" w:hAnsi="FS Jack Light" w:cs="FS Jack Light"/>
          <w:color w:val="auto"/>
          <w:sz w:val="20"/>
          <w:szCs w:val="20"/>
        </w:rPr>
        <w:t xml:space="preserve">Notice of proposed alterations to be considered at the </w:t>
      </w:r>
      <w:r w:rsidR="009E3EEB" w:rsidRPr="00C27266">
        <w:rPr>
          <w:rFonts w:ascii="FS Jack Light" w:hAnsi="FS Jack Light" w:cs="FS Jack Light"/>
          <w:color w:val="auto"/>
          <w:sz w:val="20"/>
          <w:szCs w:val="20"/>
        </w:rPr>
        <w:t xml:space="preserve">AGM </w:t>
      </w:r>
      <w:r w:rsidRPr="00C27266">
        <w:rPr>
          <w:rFonts w:ascii="FS Jack Light" w:hAnsi="FS Jack Light" w:cs="FS Jack Light"/>
          <w:color w:val="auto"/>
          <w:sz w:val="20"/>
          <w:szCs w:val="20"/>
        </w:rPr>
        <w:t>shall be submitted to the Secretary by</w:t>
      </w:r>
      <w:r w:rsidR="000748D9">
        <w:rPr>
          <w:rFonts w:ascii="FS Jack Light" w:hAnsi="FS Jack Light" w:cs="FS Jack Light"/>
          <w:color w:val="auto"/>
          <w:sz w:val="20"/>
          <w:szCs w:val="20"/>
        </w:rPr>
        <w:t xml:space="preserve"> </w:t>
      </w:r>
      <w:r w:rsidR="002D27C9">
        <w:rPr>
          <w:rFonts w:ascii="FS Jack Light" w:hAnsi="FS Jack Light" w:cs="FS Jack Light"/>
          <w:color w:val="auto"/>
          <w:sz w:val="20"/>
          <w:szCs w:val="20"/>
        </w:rPr>
        <w:t>15</w:t>
      </w:r>
      <w:r w:rsidR="002D27C9" w:rsidRPr="002D27C9">
        <w:rPr>
          <w:rFonts w:ascii="FS Jack Light" w:hAnsi="FS Jack Light" w:cs="FS Jack Light"/>
          <w:color w:val="auto"/>
          <w:sz w:val="20"/>
          <w:szCs w:val="20"/>
          <w:vertAlign w:val="superscript"/>
        </w:rPr>
        <w:t>th</w:t>
      </w:r>
      <w:r w:rsidR="002D27C9">
        <w:rPr>
          <w:rFonts w:ascii="FS Jack Light" w:hAnsi="FS Jack Light" w:cs="FS Jack Light"/>
          <w:color w:val="auto"/>
          <w:sz w:val="20"/>
          <w:szCs w:val="20"/>
        </w:rPr>
        <w:t xml:space="preserve"> May</w:t>
      </w:r>
      <w:r w:rsidR="000748D9">
        <w:rPr>
          <w:rFonts w:ascii="FS Jack Light" w:hAnsi="FS Jack Light" w:cs="FS Jack Light"/>
          <w:color w:val="auto"/>
          <w:sz w:val="20"/>
          <w:szCs w:val="20"/>
        </w:rPr>
        <w:t xml:space="preserve"> </w:t>
      </w:r>
      <w:r w:rsidRPr="00C27266">
        <w:rPr>
          <w:rFonts w:ascii="FS Jack Light" w:hAnsi="FS Jack Light" w:cs="FS Jack Light"/>
          <w:color w:val="auto"/>
          <w:sz w:val="20"/>
          <w:szCs w:val="20"/>
        </w:rPr>
        <w:t>in each year. The proposals, together with any proposals by the Management Committee, shal</w:t>
      </w:r>
      <w:r w:rsidR="0073637F" w:rsidRPr="00C27266">
        <w:rPr>
          <w:rFonts w:ascii="FS Jack Light" w:hAnsi="FS Jack Light" w:cs="FS Jack Light"/>
          <w:color w:val="auto"/>
          <w:sz w:val="20"/>
          <w:szCs w:val="20"/>
        </w:rPr>
        <w:t xml:space="preserve">l be circulated to the Clubs by </w:t>
      </w:r>
      <w:r w:rsidR="002D27C9">
        <w:rPr>
          <w:rFonts w:ascii="FS Jack Light" w:hAnsi="FS Jack Light" w:cs="FS Jack Light"/>
          <w:color w:val="auto"/>
          <w:sz w:val="20"/>
          <w:szCs w:val="20"/>
        </w:rPr>
        <w:t>7 days prior</w:t>
      </w:r>
      <w:r w:rsidR="00B27F26">
        <w:rPr>
          <w:rFonts w:ascii="FS Jack Light" w:hAnsi="FS Jack Light" w:cs="FS Jack Light"/>
          <w:color w:val="FF0000"/>
          <w:sz w:val="20"/>
          <w:szCs w:val="20"/>
        </w:rPr>
        <w:t xml:space="preserve"> </w:t>
      </w:r>
      <w:r w:rsidRPr="00C27266">
        <w:rPr>
          <w:rFonts w:ascii="FS Jack Light" w:hAnsi="FS Jack Light" w:cs="FS Jack Light"/>
          <w:color w:val="auto"/>
          <w:sz w:val="20"/>
          <w:szCs w:val="20"/>
        </w:rPr>
        <w:t>and any amendments thereto shall</w:t>
      </w:r>
      <w:r w:rsidR="0073637F" w:rsidRPr="00C27266">
        <w:rPr>
          <w:rFonts w:ascii="FS Jack Light" w:hAnsi="FS Jack Light" w:cs="FS Jack Light"/>
          <w:color w:val="auto"/>
          <w:sz w:val="20"/>
          <w:szCs w:val="20"/>
        </w:rPr>
        <w:t xml:space="preserve"> be submitted to the Secretary </w:t>
      </w:r>
      <w:r w:rsidRPr="00C27266">
        <w:rPr>
          <w:rFonts w:ascii="FS Jack Light" w:hAnsi="FS Jack Light" w:cs="FS Jack Light"/>
          <w:color w:val="auto"/>
          <w:sz w:val="20"/>
          <w:szCs w:val="20"/>
        </w:rPr>
        <w:t>by</w:t>
      </w:r>
      <w:r w:rsidR="000748D9">
        <w:rPr>
          <w:rFonts w:ascii="FS Jack Light" w:hAnsi="FS Jack Light" w:cs="FS Jack Light"/>
          <w:color w:val="auto"/>
          <w:sz w:val="20"/>
          <w:szCs w:val="20"/>
        </w:rPr>
        <w:t xml:space="preserve"> </w:t>
      </w:r>
      <w:r w:rsidRPr="00A8328A">
        <w:rPr>
          <w:rFonts w:ascii="FS Jack Light" w:hAnsi="FS Jack Light" w:cs="FS Jack Light"/>
          <w:color w:val="FF0000"/>
          <w:sz w:val="20"/>
          <w:szCs w:val="20"/>
        </w:rPr>
        <w:t xml:space="preserve">. </w:t>
      </w:r>
      <w:r w:rsidRPr="00C27266">
        <w:rPr>
          <w:rFonts w:ascii="FS Jack Light" w:hAnsi="FS Jack Light" w:cs="FS Jack Light"/>
          <w:color w:val="auto"/>
          <w:sz w:val="20"/>
          <w:szCs w:val="20"/>
        </w:rPr>
        <w:t xml:space="preserve">The proposals and proposed amendments thereto shall be circulated to Clubs with the notice of the </w:t>
      </w:r>
      <w:r w:rsidR="00A00842" w:rsidRPr="00C27266">
        <w:rPr>
          <w:rFonts w:ascii="FS Jack Light" w:hAnsi="FS Jack Light" w:cs="FS Jack Light"/>
          <w:color w:val="auto"/>
          <w:sz w:val="20"/>
          <w:szCs w:val="20"/>
        </w:rPr>
        <w:t>AGM</w:t>
      </w:r>
      <w:r w:rsidRPr="00C27266">
        <w:rPr>
          <w:rFonts w:ascii="FS Jack Light" w:hAnsi="FS Jack Light" w:cs="FS Jack Light"/>
          <w:color w:val="auto"/>
          <w:sz w:val="20"/>
          <w:szCs w:val="20"/>
        </w:rPr>
        <w:t xml:space="preserve">.  A proposal to change a Rule shall be carried if </w:t>
      </w:r>
      <w:r w:rsidR="002D27C9">
        <w:rPr>
          <w:rFonts w:ascii="FS Jack Light" w:hAnsi="FS Jack Light" w:cs="FS Jack Light"/>
          <w:color w:val="auto"/>
          <w:sz w:val="20"/>
          <w:szCs w:val="20"/>
        </w:rPr>
        <w:t>a majority</w:t>
      </w:r>
      <w:r w:rsidRPr="00A8328A">
        <w:rPr>
          <w:rFonts w:ascii="FS Jack Light" w:hAnsi="FS Jack Light" w:cs="FS Jack Light"/>
          <w:color w:val="FF0000"/>
          <w:sz w:val="20"/>
          <w:szCs w:val="20"/>
        </w:rPr>
        <w:t xml:space="preserve"> </w:t>
      </w:r>
      <w:r w:rsidRPr="00C27266">
        <w:rPr>
          <w:rFonts w:ascii="FS Jack Light" w:hAnsi="FS Jack Light" w:cs="FS Jack Light"/>
          <w:color w:val="auto"/>
          <w:sz w:val="20"/>
          <w:szCs w:val="20"/>
        </w:rPr>
        <w:t>of those present</w:t>
      </w:r>
      <w:r w:rsidR="00547069" w:rsidRPr="00C27266">
        <w:rPr>
          <w:rFonts w:ascii="FS Jack Light" w:hAnsi="FS Jack Light" w:cs="FS Jack Light"/>
          <w:color w:val="auto"/>
          <w:sz w:val="20"/>
          <w:szCs w:val="20"/>
        </w:rPr>
        <w:t>,</w:t>
      </w:r>
      <w:r w:rsidRPr="00C27266">
        <w:rPr>
          <w:rFonts w:ascii="FS Jack Light" w:hAnsi="FS Jack Light" w:cs="FS Jack Light"/>
          <w:color w:val="auto"/>
          <w:sz w:val="20"/>
          <w:szCs w:val="20"/>
        </w:rPr>
        <w:t xml:space="preserve"> entitled to vote </w:t>
      </w:r>
      <w:r w:rsidR="00547069" w:rsidRPr="00C27266">
        <w:rPr>
          <w:rFonts w:ascii="FS Jack Light" w:hAnsi="FS Jack Light" w:cs="FS Jack Light"/>
          <w:color w:val="auto"/>
          <w:sz w:val="20"/>
          <w:szCs w:val="20"/>
        </w:rPr>
        <w:t xml:space="preserve">and voting </w:t>
      </w:r>
      <w:r w:rsidRPr="00C27266">
        <w:rPr>
          <w:rFonts w:ascii="FS Jack Light" w:hAnsi="FS Jack Light" w:cs="FS Jack Light"/>
          <w:color w:val="auto"/>
          <w:sz w:val="20"/>
          <w:szCs w:val="20"/>
        </w:rPr>
        <w:t>are in favour.</w:t>
      </w:r>
    </w:p>
    <w:p w14:paraId="2CE1AACF" w14:textId="77777777" w:rsidR="006A2316" w:rsidRPr="00C27266" w:rsidRDefault="006A2316" w:rsidP="0073637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rPr>
          <w:rFonts w:ascii="FS Jack Light" w:hAnsi="FS Jack Light" w:cs="FS Jack Light"/>
          <w:color w:val="auto"/>
          <w:sz w:val="20"/>
          <w:szCs w:val="20"/>
        </w:rPr>
      </w:pPr>
      <w:r w:rsidRPr="00C27266">
        <w:rPr>
          <w:rFonts w:ascii="FS Jack Light" w:hAnsi="FS Jack Light" w:cs="FS Jack Light"/>
          <w:color w:val="auto"/>
          <w:sz w:val="20"/>
          <w:szCs w:val="20"/>
        </w:rPr>
        <w:t>A copy of the proposed alterations to Rules to be c</w:t>
      </w:r>
      <w:r w:rsidR="0073637F" w:rsidRPr="00C27266">
        <w:rPr>
          <w:rFonts w:ascii="FS Jack Light" w:hAnsi="FS Jack Light" w:cs="FS Jack Light"/>
          <w:color w:val="auto"/>
          <w:sz w:val="20"/>
          <w:szCs w:val="20"/>
        </w:rPr>
        <w:t xml:space="preserve">onsidered at the </w:t>
      </w:r>
      <w:r w:rsidR="009E3EEB" w:rsidRPr="00C27266">
        <w:rPr>
          <w:rFonts w:ascii="FS Jack Light" w:hAnsi="FS Jack Light" w:cs="FS Jack Light"/>
          <w:color w:val="auto"/>
          <w:sz w:val="20"/>
          <w:szCs w:val="20"/>
        </w:rPr>
        <w:t xml:space="preserve">AGM </w:t>
      </w:r>
      <w:r w:rsidRPr="00C27266">
        <w:rPr>
          <w:rFonts w:ascii="FS Jack Light" w:hAnsi="FS Jack Light" w:cs="FS Jack Light"/>
          <w:color w:val="auto"/>
          <w:sz w:val="20"/>
          <w:szCs w:val="20"/>
        </w:rPr>
        <w:t>or Special General Meeting shall be submitt</w:t>
      </w:r>
      <w:r w:rsidR="0073637F" w:rsidRPr="00C27266">
        <w:rPr>
          <w:rFonts w:ascii="FS Jack Light" w:hAnsi="FS Jack Light" w:cs="FS Jack Light"/>
          <w:color w:val="auto"/>
          <w:sz w:val="20"/>
          <w:szCs w:val="20"/>
        </w:rPr>
        <w:t xml:space="preserve">ed to the </w:t>
      </w:r>
      <w:r w:rsidR="009E3EEB" w:rsidRPr="00C27266">
        <w:rPr>
          <w:rFonts w:ascii="FS Jack Light" w:hAnsi="FS Jack Light" w:cs="FS Jack Light"/>
          <w:color w:val="auto"/>
          <w:sz w:val="20"/>
          <w:szCs w:val="20"/>
        </w:rPr>
        <w:t>S</w:t>
      </w:r>
      <w:r w:rsidR="0073637F" w:rsidRPr="00C27266">
        <w:rPr>
          <w:rFonts w:ascii="FS Jack Light" w:hAnsi="FS Jack Light" w:cs="FS Jack Light"/>
          <w:color w:val="auto"/>
          <w:sz w:val="20"/>
          <w:szCs w:val="20"/>
        </w:rPr>
        <w:t>anctioning</w:t>
      </w:r>
      <w:r w:rsidR="00480C12">
        <w:rPr>
          <w:rFonts w:ascii="FS Jack Light" w:hAnsi="FS Jack Light" w:cs="FS Jack Light"/>
          <w:color w:val="auto"/>
          <w:sz w:val="20"/>
          <w:szCs w:val="20"/>
        </w:rPr>
        <w:t xml:space="preserve"> Authority or The FA</w:t>
      </w:r>
      <w:r w:rsidR="00E21E1F">
        <w:rPr>
          <w:rFonts w:ascii="FS Jack Light" w:hAnsi="FS Jack Light" w:cs="FS Jack Light"/>
          <w:color w:val="auto"/>
          <w:sz w:val="20"/>
          <w:szCs w:val="20"/>
        </w:rPr>
        <w:t xml:space="preserve"> (as applicable</w:t>
      </w:r>
      <w:r w:rsidR="00871ED8">
        <w:rPr>
          <w:rFonts w:ascii="FS Jack Light" w:hAnsi="FS Jack Light" w:cs="FS Jack Light"/>
          <w:color w:val="auto"/>
          <w:sz w:val="20"/>
          <w:szCs w:val="20"/>
        </w:rPr>
        <w:t xml:space="preserve">) </w:t>
      </w:r>
      <w:r w:rsidR="00871ED8" w:rsidRPr="00DC1520">
        <w:rPr>
          <w:rFonts w:ascii="FS Jack Light" w:hAnsi="FS Jack Light" w:cs="FS Jack Light"/>
          <w:color w:val="auto"/>
          <w:sz w:val="20"/>
          <w:szCs w:val="20"/>
        </w:rPr>
        <w:t xml:space="preserve">at least 28 </w:t>
      </w:r>
      <w:r w:rsidRPr="00DC1520">
        <w:rPr>
          <w:rFonts w:ascii="FS Jack Light" w:hAnsi="FS Jack Light" w:cs="FS Jack Light"/>
          <w:color w:val="auto"/>
          <w:sz w:val="20"/>
          <w:szCs w:val="20"/>
        </w:rPr>
        <w:t xml:space="preserve">days </w:t>
      </w:r>
      <w:r w:rsidRPr="00C27266">
        <w:rPr>
          <w:rFonts w:ascii="FS Jack Light" w:hAnsi="FS Jack Light" w:cs="FS Jack Light"/>
          <w:color w:val="auto"/>
          <w:sz w:val="20"/>
          <w:szCs w:val="20"/>
        </w:rPr>
        <w:t>prior to the date of the meeting.</w:t>
      </w:r>
    </w:p>
    <w:p w14:paraId="68629439" w14:textId="77777777" w:rsidR="006A2316" w:rsidRPr="00703419" w:rsidRDefault="006A2316"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170"/>
        <w:rPr>
          <w:rFonts w:ascii="FS Jack Light" w:hAnsi="FS Jack Light" w:cs="FS Jack Light"/>
          <w:b/>
          <w:color w:val="auto"/>
          <w:sz w:val="20"/>
          <w:szCs w:val="20"/>
        </w:rPr>
      </w:pPr>
      <w:r w:rsidRPr="00703419">
        <w:rPr>
          <w:rFonts w:ascii="FS Jack" w:hAnsi="FS Jack" w:cs="FS Jack"/>
          <w:b/>
          <w:color w:val="auto"/>
          <w:sz w:val="20"/>
          <w:szCs w:val="20"/>
        </w:rPr>
        <w:lastRenderedPageBreak/>
        <w:t>FINANCE</w:t>
      </w:r>
    </w:p>
    <w:p w14:paraId="28DD446C" w14:textId="77777777" w:rsidR="006A2316" w:rsidRPr="00C27266" w:rsidRDefault="00CA3E8F" w:rsidP="00CA3E8F">
      <w:pPr>
        <w:pStyle w:val="Maintext"/>
        <w:tabs>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567"/>
        <w:rPr>
          <w:rFonts w:ascii="FS Jack Light" w:hAnsi="FS Jack Light" w:cs="FS Jack Light"/>
          <w:color w:val="auto"/>
          <w:sz w:val="20"/>
          <w:szCs w:val="20"/>
        </w:rPr>
      </w:pPr>
      <w:r w:rsidRPr="00C27266">
        <w:rPr>
          <w:rFonts w:ascii="FS Jack Light" w:hAnsi="FS Jack Light" w:cs="FS Jack Light"/>
          <w:color w:val="auto"/>
          <w:sz w:val="20"/>
          <w:szCs w:val="20"/>
        </w:rPr>
        <w:t>21.</w:t>
      </w:r>
      <w:r w:rsidR="000748D9">
        <w:rPr>
          <w:rFonts w:ascii="FS Jack Light" w:hAnsi="FS Jack Light" w:cs="FS Jack Light"/>
          <w:color w:val="auto"/>
          <w:sz w:val="20"/>
          <w:szCs w:val="20"/>
        </w:rPr>
        <w:t xml:space="preserve"> </w:t>
      </w:r>
      <w:r w:rsidR="006A2316" w:rsidRPr="00C27266">
        <w:rPr>
          <w:rFonts w:ascii="FS Jack Light" w:hAnsi="FS Jack Light" w:cs="FS Jack Light"/>
          <w:color w:val="auto"/>
          <w:sz w:val="20"/>
          <w:szCs w:val="20"/>
        </w:rPr>
        <w:t>(A)</w:t>
      </w:r>
      <w:r w:rsidR="000748D9">
        <w:rPr>
          <w:rFonts w:ascii="FS Jack Light" w:hAnsi="FS Jack Light" w:cs="FS Jack Light"/>
          <w:color w:val="auto"/>
          <w:sz w:val="20"/>
          <w:szCs w:val="20"/>
        </w:rPr>
        <w:t xml:space="preserve"> </w:t>
      </w:r>
      <w:r w:rsidR="006A2316" w:rsidRPr="00C27266">
        <w:rPr>
          <w:rFonts w:ascii="FS Jack Light" w:hAnsi="FS Jack Light" w:cs="FS Jack Light"/>
          <w:color w:val="auto"/>
          <w:sz w:val="20"/>
          <w:szCs w:val="20"/>
        </w:rPr>
        <w:t>The Management Committee shall determine with which bank</w:t>
      </w:r>
      <w:r w:rsidR="0073637F" w:rsidRPr="00C27266">
        <w:rPr>
          <w:rFonts w:ascii="FS Jack Light" w:hAnsi="FS Jack Light" w:cs="FS Jack Light"/>
          <w:color w:val="auto"/>
          <w:sz w:val="20"/>
          <w:szCs w:val="20"/>
        </w:rPr>
        <w:t xml:space="preserve"> or other financial institution</w:t>
      </w:r>
      <w:r w:rsidRPr="00C27266">
        <w:rPr>
          <w:rFonts w:ascii="FS Jack Light" w:hAnsi="FS Jack Light" w:cs="FS Jack Light"/>
          <w:color w:val="auto"/>
          <w:sz w:val="20"/>
          <w:szCs w:val="20"/>
        </w:rPr>
        <w:t xml:space="preserve"> </w:t>
      </w:r>
      <w:r w:rsidR="006A2316" w:rsidRPr="00C27266">
        <w:rPr>
          <w:rFonts w:ascii="FS Jack Light" w:hAnsi="FS Jack Light" w:cs="FS Jack Light"/>
          <w:color w:val="auto"/>
          <w:sz w:val="20"/>
          <w:szCs w:val="20"/>
        </w:rPr>
        <w:t>the funds of the Competition will be lodged.</w:t>
      </w:r>
    </w:p>
    <w:p w14:paraId="4B96A46C" w14:textId="77777777" w:rsidR="006A2316" w:rsidRPr="00C27266" w:rsidRDefault="006A2316" w:rsidP="0073637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rPr>
          <w:rFonts w:ascii="FS Jack Light" w:hAnsi="FS Jack Light" w:cs="FS Jack Light"/>
          <w:color w:val="auto"/>
          <w:sz w:val="20"/>
          <w:szCs w:val="20"/>
        </w:rPr>
      </w:pPr>
      <w:r w:rsidRPr="00C27266">
        <w:rPr>
          <w:rFonts w:ascii="FS Jack Light" w:hAnsi="FS Jack Light" w:cs="FS Jack Light"/>
          <w:color w:val="auto"/>
          <w:sz w:val="20"/>
          <w:szCs w:val="20"/>
        </w:rPr>
        <w:t xml:space="preserve">(B) All expenditure in excess of </w:t>
      </w:r>
      <w:r w:rsidR="00A00842" w:rsidRPr="00C27266">
        <w:rPr>
          <w:rFonts w:ascii="FS Jack Light" w:hAnsi="FS Jack Light" w:cs="FS Jack Light"/>
          <w:color w:val="auto"/>
          <w:sz w:val="20"/>
          <w:szCs w:val="20"/>
        </w:rPr>
        <w:t>£</w:t>
      </w:r>
      <w:r w:rsidR="00F82689">
        <w:rPr>
          <w:rFonts w:ascii="FS Jack Light" w:hAnsi="FS Jack Light" w:cs="FS Jack Light"/>
          <w:color w:val="auto"/>
          <w:sz w:val="20"/>
          <w:szCs w:val="20"/>
        </w:rPr>
        <w:t>500</w:t>
      </w:r>
      <w:r w:rsidR="009E3EEB" w:rsidRPr="00C27266">
        <w:rPr>
          <w:rFonts w:ascii="FS Jack Light" w:hAnsi="FS Jack Light" w:cs="FS Jack Light"/>
          <w:color w:val="auto"/>
          <w:sz w:val="20"/>
          <w:szCs w:val="20"/>
        </w:rPr>
        <w:t xml:space="preserve"> </w:t>
      </w:r>
      <w:r w:rsidRPr="00C27266">
        <w:rPr>
          <w:rFonts w:ascii="FS Jack Light" w:hAnsi="FS Jack Light" w:cs="FS Jack Light"/>
          <w:color w:val="auto"/>
          <w:sz w:val="20"/>
          <w:szCs w:val="20"/>
        </w:rPr>
        <w:t>shall be approved by the Manageme</w:t>
      </w:r>
      <w:r w:rsidR="0073637F" w:rsidRPr="00C27266">
        <w:rPr>
          <w:rFonts w:ascii="FS Jack Light" w:hAnsi="FS Jack Light" w:cs="FS Jack Light"/>
          <w:color w:val="auto"/>
          <w:sz w:val="20"/>
          <w:szCs w:val="20"/>
        </w:rPr>
        <w:t xml:space="preserve">nt Committee. </w:t>
      </w:r>
      <w:r w:rsidRPr="00C27266">
        <w:rPr>
          <w:rFonts w:ascii="FS Jack Light" w:hAnsi="FS Jack Light" w:cs="FS Jack Light"/>
          <w:color w:val="auto"/>
          <w:sz w:val="20"/>
          <w:szCs w:val="20"/>
        </w:rPr>
        <w:t>Cheques shall be signed by at least two Office</w:t>
      </w:r>
      <w:r w:rsidR="0073637F" w:rsidRPr="00C27266">
        <w:rPr>
          <w:rFonts w:ascii="FS Jack Light" w:hAnsi="FS Jack Light" w:cs="FS Jack Light"/>
          <w:color w:val="auto"/>
          <w:sz w:val="20"/>
          <w:szCs w:val="20"/>
        </w:rPr>
        <w:t xml:space="preserve">rs nominated by the Management </w:t>
      </w:r>
      <w:r w:rsidRPr="00C27266">
        <w:rPr>
          <w:rFonts w:ascii="FS Jack Light" w:hAnsi="FS Jack Light" w:cs="FS Jack Light"/>
          <w:color w:val="auto"/>
          <w:sz w:val="20"/>
          <w:szCs w:val="20"/>
        </w:rPr>
        <w:t>Committee.</w:t>
      </w:r>
    </w:p>
    <w:p w14:paraId="6D2E9E1F" w14:textId="77777777" w:rsidR="006A2316" w:rsidRPr="00C27266" w:rsidRDefault="006A2316"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rPr>
          <w:rFonts w:ascii="FS Jack Light" w:hAnsi="FS Jack Light" w:cs="FS Jack Light"/>
          <w:color w:val="auto"/>
          <w:sz w:val="20"/>
          <w:szCs w:val="20"/>
        </w:rPr>
      </w:pPr>
      <w:r w:rsidRPr="00C27266">
        <w:rPr>
          <w:rFonts w:ascii="FS Jack Light" w:hAnsi="FS Jack Light" w:cs="FS Jack Light"/>
          <w:color w:val="auto"/>
          <w:sz w:val="20"/>
          <w:szCs w:val="20"/>
        </w:rPr>
        <w:t xml:space="preserve">(C) The financial year of the Competition will end on </w:t>
      </w:r>
      <w:r w:rsidR="00F82689">
        <w:rPr>
          <w:rFonts w:ascii="FS Jack Light" w:hAnsi="FS Jack Light" w:cs="FS Jack Light"/>
          <w:color w:val="auto"/>
          <w:sz w:val="20"/>
          <w:szCs w:val="20"/>
        </w:rPr>
        <w:t>31</w:t>
      </w:r>
      <w:r w:rsidR="00F82689" w:rsidRPr="00F82689">
        <w:rPr>
          <w:rFonts w:ascii="FS Jack Light" w:hAnsi="FS Jack Light" w:cs="FS Jack Light"/>
          <w:color w:val="auto"/>
          <w:sz w:val="20"/>
          <w:szCs w:val="20"/>
          <w:vertAlign w:val="superscript"/>
        </w:rPr>
        <w:t>st</w:t>
      </w:r>
      <w:r w:rsidR="00F82689">
        <w:rPr>
          <w:rFonts w:ascii="FS Jack Light" w:hAnsi="FS Jack Light" w:cs="FS Jack Light"/>
          <w:color w:val="auto"/>
          <w:sz w:val="20"/>
          <w:szCs w:val="20"/>
        </w:rPr>
        <w:t xml:space="preserve"> December.</w:t>
      </w:r>
    </w:p>
    <w:p w14:paraId="3074F1C4" w14:textId="77777777" w:rsidR="006A2316" w:rsidRPr="00C27266" w:rsidRDefault="006A2316"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rPr>
          <w:rFonts w:ascii="FS Jack Light" w:hAnsi="FS Jack Light" w:cs="FS Jack Light"/>
          <w:color w:val="auto"/>
          <w:sz w:val="20"/>
          <w:szCs w:val="20"/>
        </w:rPr>
      </w:pPr>
      <w:r w:rsidRPr="00C27266">
        <w:rPr>
          <w:rFonts w:ascii="FS Jack Light" w:hAnsi="FS Jack Light" w:cs="FS Jack Light"/>
          <w:color w:val="auto"/>
          <w:sz w:val="20"/>
          <w:szCs w:val="20"/>
        </w:rPr>
        <w:t xml:space="preserve">(D) The books, or a certified balance sheet, of a Competition shall be prepared and shall be </w:t>
      </w:r>
      <w:r w:rsidR="00F82689">
        <w:rPr>
          <w:rFonts w:ascii="FS Jack Light" w:hAnsi="FS Jack Light" w:cs="FS Jack Light"/>
          <w:color w:val="auto"/>
          <w:sz w:val="20"/>
          <w:szCs w:val="20"/>
        </w:rPr>
        <w:t>audited</w:t>
      </w:r>
      <w:r w:rsidR="00F82689">
        <w:rPr>
          <w:rFonts w:ascii="FS Jack Light" w:hAnsi="FS Jack Light" w:cs="FS Jack Light"/>
          <w:iCs/>
          <w:color w:val="FF0000"/>
          <w:sz w:val="20"/>
          <w:szCs w:val="20"/>
        </w:rPr>
        <w:t xml:space="preserve"> </w:t>
      </w:r>
      <w:r w:rsidRPr="00C27266">
        <w:rPr>
          <w:rFonts w:ascii="FS Jack Light" w:hAnsi="FS Jack Light" w:cs="FS Jack Light"/>
          <w:color w:val="auto"/>
          <w:sz w:val="20"/>
          <w:szCs w:val="20"/>
        </w:rPr>
        <w:t xml:space="preserve">annually by </w:t>
      </w:r>
      <w:r w:rsidR="00F82689">
        <w:rPr>
          <w:rFonts w:ascii="FS Jack Light" w:hAnsi="FS Jack Light" w:cs="FS Jack Light"/>
          <w:color w:val="auto"/>
          <w:sz w:val="20"/>
          <w:szCs w:val="20"/>
        </w:rPr>
        <w:t>some suitably</w:t>
      </w:r>
      <w:r w:rsidR="00480C12">
        <w:rPr>
          <w:rFonts w:ascii="FS Jack Light" w:hAnsi="FS Jack Light" w:cs="FS Jack Light"/>
          <w:color w:val="auto"/>
          <w:sz w:val="20"/>
          <w:szCs w:val="20"/>
        </w:rPr>
        <w:t xml:space="preserve"> qualified </w:t>
      </w:r>
      <w:r w:rsidRPr="00C27266">
        <w:rPr>
          <w:rFonts w:ascii="FS Jack Light" w:hAnsi="FS Jack Light" w:cs="FS Jack Light"/>
          <w:color w:val="auto"/>
          <w:sz w:val="20"/>
          <w:szCs w:val="20"/>
        </w:rPr>
        <w:t>person(s) who shall be appointed at the</w:t>
      </w:r>
      <w:r w:rsidR="009E3EEB" w:rsidRPr="00C27266">
        <w:rPr>
          <w:rFonts w:ascii="FS Jack Light" w:hAnsi="FS Jack Light" w:cs="FS Jack Light"/>
          <w:color w:val="auto"/>
          <w:sz w:val="20"/>
          <w:szCs w:val="20"/>
        </w:rPr>
        <w:t xml:space="preserve"> AGM</w:t>
      </w:r>
      <w:r w:rsidRPr="00C27266">
        <w:rPr>
          <w:rFonts w:ascii="FS Jack Light" w:hAnsi="FS Jack Light" w:cs="FS Jack Light"/>
          <w:color w:val="auto"/>
          <w:sz w:val="20"/>
          <w:szCs w:val="20"/>
        </w:rPr>
        <w:t>.</w:t>
      </w:r>
    </w:p>
    <w:p w14:paraId="116BB244" w14:textId="77777777" w:rsidR="006A2316" w:rsidRPr="00703419" w:rsidRDefault="006A2316"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170"/>
        <w:rPr>
          <w:rFonts w:ascii="FS Jack Light" w:hAnsi="FS Jack Light" w:cs="FS Jack Light"/>
          <w:b/>
          <w:color w:val="auto"/>
          <w:sz w:val="20"/>
          <w:szCs w:val="20"/>
        </w:rPr>
      </w:pPr>
      <w:r w:rsidRPr="00703419">
        <w:rPr>
          <w:rFonts w:ascii="FS Jack" w:hAnsi="FS Jack" w:cs="FS Jack"/>
          <w:b/>
          <w:color w:val="auto"/>
          <w:sz w:val="20"/>
          <w:szCs w:val="20"/>
        </w:rPr>
        <w:t>INSURANCE</w:t>
      </w:r>
    </w:p>
    <w:p w14:paraId="6BA287CF" w14:textId="77777777" w:rsidR="006A2316" w:rsidRPr="00DC1520" w:rsidRDefault="006A2316"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567"/>
        <w:rPr>
          <w:rFonts w:ascii="FS Jack Light" w:hAnsi="FS Jack Light" w:cs="FS Jack Light"/>
          <w:color w:val="auto"/>
          <w:sz w:val="20"/>
          <w:szCs w:val="20"/>
        </w:rPr>
      </w:pPr>
      <w:r w:rsidRPr="00DC1520">
        <w:rPr>
          <w:rFonts w:ascii="FS Jack Light" w:hAnsi="FS Jack Light" w:cs="FS Jack Light"/>
          <w:color w:val="auto"/>
          <w:sz w:val="20"/>
          <w:szCs w:val="20"/>
        </w:rPr>
        <w:t>22.</w:t>
      </w:r>
      <w:r w:rsidRPr="00DC1520">
        <w:rPr>
          <w:rFonts w:ascii="FS Jack Light" w:hAnsi="FS Jack Light" w:cs="FS Jack Light"/>
          <w:color w:val="auto"/>
          <w:sz w:val="20"/>
          <w:szCs w:val="20"/>
        </w:rPr>
        <w:tab/>
      </w:r>
      <w:r w:rsidR="00871ED8" w:rsidRPr="00DC1520">
        <w:rPr>
          <w:rFonts w:ascii="FS Jack Light" w:hAnsi="FS Jack Light" w:cs="FS Jack Light"/>
          <w:color w:val="auto"/>
          <w:sz w:val="20"/>
          <w:szCs w:val="20"/>
        </w:rPr>
        <w:t>(A)</w:t>
      </w:r>
      <w:r w:rsidRPr="00DC1520">
        <w:rPr>
          <w:rFonts w:ascii="FS Jack Light" w:hAnsi="FS Jack Light" w:cs="FS Jack Light"/>
          <w:color w:val="auto"/>
          <w:sz w:val="20"/>
          <w:szCs w:val="20"/>
        </w:rPr>
        <w:tab/>
        <w:t xml:space="preserve">All Clubs must have </w:t>
      </w:r>
      <w:r w:rsidR="00871ED8" w:rsidRPr="00DC1520">
        <w:rPr>
          <w:rFonts w:ascii="FS Jack Light" w:hAnsi="FS Jack Light" w:cs="FS Jack Light"/>
          <w:color w:val="auto"/>
          <w:sz w:val="20"/>
          <w:szCs w:val="20"/>
        </w:rPr>
        <w:t xml:space="preserve">valid </w:t>
      </w:r>
      <w:r w:rsidRPr="00DC1520">
        <w:rPr>
          <w:rFonts w:ascii="FS Jack Light" w:hAnsi="FS Jack Light" w:cs="FS Jack Light"/>
          <w:color w:val="auto"/>
          <w:sz w:val="20"/>
          <w:szCs w:val="20"/>
        </w:rPr>
        <w:t>public liability insurance cover of at least ten million pounds (£10,000,000)</w:t>
      </w:r>
      <w:r w:rsidR="00871ED8" w:rsidRPr="00DC1520">
        <w:rPr>
          <w:rFonts w:ascii="FS Jack Light" w:hAnsi="FS Jack Light" w:cs="FS Jack Light"/>
          <w:color w:val="auto"/>
          <w:sz w:val="20"/>
          <w:szCs w:val="20"/>
        </w:rPr>
        <w:t xml:space="preserve"> at all times</w:t>
      </w:r>
      <w:r w:rsidRPr="00DC1520">
        <w:rPr>
          <w:rFonts w:ascii="FS Jack Light" w:hAnsi="FS Jack Light" w:cs="FS Jack Light"/>
          <w:color w:val="auto"/>
          <w:sz w:val="20"/>
          <w:szCs w:val="20"/>
        </w:rPr>
        <w:t>.</w:t>
      </w:r>
      <w:r w:rsidR="00DC0126" w:rsidRPr="00DC1520">
        <w:rPr>
          <w:rFonts w:ascii="FS Jack Light" w:hAnsi="FS Jack Light" w:cs="FS Jack Light"/>
          <w:color w:val="auto"/>
          <w:sz w:val="20"/>
          <w:szCs w:val="20"/>
        </w:rPr>
        <w:t xml:space="preserve"> </w:t>
      </w:r>
    </w:p>
    <w:p w14:paraId="5540F760" w14:textId="77777777" w:rsidR="00871ED8" w:rsidRPr="00DC1520" w:rsidRDefault="00871ED8"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567"/>
        <w:rPr>
          <w:rFonts w:ascii="FS Jack Light" w:hAnsi="FS Jack Light" w:cs="FS Jack Light"/>
          <w:color w:val="auto"/>
          <w:sz w:val="20"/>
          <w:szCs w:val="20"/>
        </w:rPr>
      </w:pPr>
      <w:r w:rsidRPr="00DC1520">
        <w:rPr>
          <w:rFonts w:ascii="FS Jack Light" w:hAnsi="FS Jack Light" w:cs="FS Jack Light"/>
          <w:color w:val="auto"/>
          <w:sz w:val="20"/>
          <w:szCs w:val="20"/>
        </w:rPr>
        <w:t xml:space="preserve">     (B)All clubs must have valid personal accident cover for all Plyers registered with them from time to time. The Players’ personal accident insurance cover must be in place prior to the Club taking part in any Competition match and shall be at least equal to the minimum recommended cover determined from time to time by the Association.</w:t>
      </w:r>
    </w:p>
    <w:p w14:paraId="385EFC5C" w14:textId="77777777" w:rsidR="00871ED8" w:rsidRPr="00DC1520" w:rsidRDefault="00871ED8"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567"/>
        <w:rPr>
          <w:rFonts w:ascii="FS Jack Light" w:hAnsi="FS Jack Light" w:cs="FS Jack Light"/>
          <w:color w:val="auto"/>
          <w:sz w:val="20"/>
          <w:szCs w:val="20"/>
        </w:rPr>
      </w:pPr>
      <w:r w:rsidRPr="00DC1520">
        <w:rPr>
          <w:rFonts w:ascii="FS Jack Light" w:hAnsi="FS Jack Light" w:cs="FS Jack Light"/>
          <w:color w:val="auto"/>
          <w:sz w:val="20"/>
          <w:szCs w:val="20"/>
        </w:rPr>
        <w:t xml:space="preserve">Failure to comply with Rule 22 (A) and 22 (B) will result in a fine (in accordance with the Fines Tariff). </w:t>
      </w:r>
    </w:p>
    <w:p w14:paraId="2F043123" w14:textId="77777777" w:rsidR="006A2316" w:rsidRPr="00703419" w:rsidRDefault="006A2316"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170"/>
        <w:rPr>
          <w:rFonts w:ascii="FS Jack Light" w:hAnsi="FS Jack Light" w:cs="FS Jack Light"/>
          <w:b/>
          <w:color w:val="auto"/>
          <w:sz w:val="20"/>
          <w:szCs w:val="20"/>
        </w:rPr>
      </w:pPr>
      <w:r w:rsidRPr="00703419">
        <w:rPr>
          <w:rFonts w:ascii="FS Jack" w:hAnsi="FS Jack" w:cs="FS Jack"/>
          <w:b/>
          <w:color w:val="auto"/>
          <w:sz w:val="20"/>
          <w:szCs w:val="20"/>
        </w:rPr>
        <w:t>DISSOLUTION</w:t>
      </w:r>
      <w:r w:rsidRPr="00703419">
        <w:rPr>
          <w:rFonts w:ascii="FS Jack Light" w:hAnsi="FS Jack Light" w:cs="FS Jack Light"/>
          <w:b/>
          <w:color w:val="auto"/>
          <w:sz w:val="20"/>
          <w:szCs w:val="20"/>
        </w:rPr>
        <w:tab/>
      </w:r>
    </w:p>
    <w:p w14:paraId="4EDDCBC7" w14:textId="77777777" w:rsidR="006A2316" w:rsidRPr="00C27266" w:rsidRDefault="006A2316"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color w:val="auto"/>
          <w:sz w:val="20"/>
          <w:szCs w:val="20"/>
        </w:rPr>
      </w:pPr>
      <w:r w:rsidRPr="00C27266">
        <w:rPr>
          <w:rFonts w:ascii="FS Jack Light" w:hAnsi="FS Jack Light" w:cs="FS Jack Light"/>
          <w:color w:val="auto"/>
          <w:sz w:val="20"/>
          <w:szCs w:val="20"/>
        </w:rPr>
        <w:t>23.</w:t>
      </w:r>
      <w:r w:rsidRPr="00C27266">
        <w:rPr>
          <w:rFonts w:ascii="FS Jack Light" w:hAnsi="FS Jack Light" w:cs="FS Jack Light"/>
          <w:color w:val="auto"/>
          <w:sz w:val="20"/>
          <w:szCs w:val="20"/>
        </w:rPr>
        <w:tab/>
        <w:t>(A)</w:t>
      </w:r>
      <w:r w:rsidRPr="00C27266">
        <w:rPr>
          <w:rFonts w:ascii="FS Jack Light" w:hAnsi="FS Jack Light" w:cs="FS Jack Light"/>
          <w:color w:val="auto"/>
          <w:sz w:val="20"/>
          <w:szCs w:val="20"/>
        </w:rPr>
        <w:tab/>
        <w:t xml:space="preserve">Dissolution of the Competition shall be by resolution approved at a Special General Meeting by a majority of three quarters </w:t>
      </w:r>
      <w:r w:rsidR="009E3EEB" w:rsidRPr="00C27266">
        <w:rPr>
          <w:rFonts w:ascii="FS Jack Light" w:hAnsi="FS Jack Light" w:cs="FS Jack Light"/>
          <w:color w:val="auto"/>
          <w:sz w:val="20"/>
          <w:szCs w:val="20"/>
        </w:rPr>
        <w:t xml:space="preserve">(3/4) </w:t>
      </w:r>
      <w:r w:rsidRPr="00C27266">
        <w:rPr>
          <w:rFonts w:ascii="FS Jack Light" w:hAnsi="FS Jack Light" w:cs="FS Jack Light"/>
          <w:color w:val="auto"/>
          <w:sz w:val="20"/>
          <w:szCs w:val="20"/>
        </w:rPr>
        <w:t xml:space="preserve">of the members present and shall take effect from the date of the relevant Special General Meeting. </w:t>
      </w:r>
    </w:p>
    <w:p w14:paraId="2DDF76BF" w14:textId="77777777" w:rsidR="006A2316" w:rsidRPr="00C27266" w:rsidRDefault="006A2316"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color w:val="auto"/>
          <w:sz w:val="20"/>
          <w:szCs w:val="20"/>
        </w:rPr>
      </w:pPr>
      <w:r w:rsidRPr="00C27266">
        <w:rPr>
          <w:rFonts w:ascii="FS Jack Light" w:hAnsi="FS Jack Light" w:cs="FS Jack Light"/>
          <w:color w:val="auto"/>
          <w:sz w:val="20"/>
          <w:szCs w:val="20"/>
        </w:rPr>
        <w:tab/>
        <w:t>(B)</w:t>
      </w:r>
      <w:r w:rsidRPr="00C27266">
        <w:rPr>
          <w:rFonts w:ascii="FS Jack Light" w:hAnsi="FS Jack Light" w:cs="FS Jack Light"/>
          <w:color w:val="auto"/>
          <w:sz w:val="20"/>
          <w:szCs w:val="20"/>
        </w:rPr>
        <w:tab/>
        <w:t xml:space="preserve">In the event of the dissolution of the Competition, the members of the Management Committee are responsible for the winding up of the assets and liabilities of the Competition. </w:t>
      </w:r>
    </w:p>
    <w:p w14:paraId="70DB54FA" w14:textId="77777777" w:rsidR="006A2316" w:rsidRPr="00C27266" w:rsidRDefault="006A2316"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color w:val="auto"/>
          <w:sz w:val="20"/>
          <w:szCs w:val="20"/>
        </w:rPr>
      </w:pPr>
      <w:r w:rsidRPr="00C27266">
        <w:rPr>
          <w:rFonts w:ascii="FS Jack Light" w:hAnsi="FS Jack Light" w:cs="FS Jack Light"/>
          <w:color w:val="auto"/>
          <w:sz w:val="20"/>
          <w:szCs w:val="20"/>
        </w:rPr>
        <w:tab/>
        <w:t>(C)</w:t>
      </w:r>
      <w:r w:rsidRPr="00C27266">
        <w:rPr>
          <w:rFonts w:ascii="FS Jack Light" w:hAnsi="FS Jack Light" w:cs="FS Jack Light"/>
          <w:color w:val="auto"/>
          <w:sz w:val="20"/>
          <w:szCs w:val="20"/>
        </w:rPr>
        <w:tab/>
        <w:t xml:space="preserve">The Management Committee shall deal with any surplus assets as follows: </w:t>
      </w:r>
    </w:p>
    <w:p w14:paraId="2957E1A0" w14:textId="77777777" w:rsidR="006A2316" w:rsidRPr="00C27266" w:rsidRDefault="006A2316"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850" w:hanging="567"/>
        <w:rPr>
          <w:rFonts w:ascii="FS Jack Light" w:hAnsi="FS Jack Light" w:cs="FS Jack Light"/>
          <w:color w:val="auto"/>
          <w:sz w:val="20"/>
          <w:szCs w:val="20"/>
        </w:rPr>
      </w:pPr>
      <w:r w:rsidRPr="00C27266">
        <w:rPr>
          <w:rFonts w:ascii="FS Jack Light" w:hAnsi="FS Jack Light" w:cs="FS Jack Light"/>
          <w:color w:val="auto"/>
          <w:sz w:val="20"/>
          <w:szCs w:val="20"/>
        </w:rPr>
        <w:tab/>
        <w:t xml:space="preserve">(i) </w:t>
      </w:r>
      <w:r w:rsidRPr="00C27266">
        <w:rPr>
          <w:rFonts w:ascii="FS Jack Light" w:hAnsi="FS Jack Light" w:cs="FS Jack Light"/>
          <w:color w:val="auto"/>
          <w:sz w:val="20"/>
          <w:szCs w:val="20"/>
        </w:rPr>
        <w:tab/>
        <w:t xml:space="preserve">Any surplus assets, save for a Trophy or any other presentation, remaining after the discharge of the debts and liabilities of the Competition shall be transferred only to another Competition or Affiliated Association or The Football Association Benevolent Fund or to such other charitable or benevolent object in the locality of the Competition as determined by resolution at or before the time of winding up, and approved in writing by the </w:t>
      </w:r>
      <w:r w:rsidR="009E3EEB" w:rsidRPr="00C27266">
        <w:rPr>
          <w:rFonts w:ascii="FS Jack Light" w:hAnsi="FS Jack Light" w:cs="FS Jack Light"/>
          <w:color w:val="auto"/>
          <w:sz w:val="20"/>
          <w:szCs w:val="20"/>
        </w:rPr>
        <w:t>S</w:t>
      </w:r>
      <w:r w:rsidRPr="00C27266">
        <w:rPr>
          <w:rFonts w:ascii="FS Jack Light" w:hAnsi="FS Jack Light" w:cs="FS Jack Light"/>
          <w:color w:val="auto"/>
          <w:sz w:val="20"/>
          <w:szCs w:val="20"/>
        </w:rPr>
        <w:t>anctioning Association.</w:t>
      </w:r>
    </w:p>
    <w:p w14:paraId="2B7772B2" w14:textId="77777777" w:rsidR="006A2316" w:rsidRPr="00C27266" w:rsidRDefault="006A2316"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850" w:hanging="567"/>
        <w:rPr>
          <w:rFonts w:ascii="FS Jack Light" w:hAnsi="FS Jack Light" w:cs="FS Jack Light"/>
          <w:color w:val="auto"/>
          <w:sz w:val="20"/>
          <w:szCs w:val="20"/>
        </w:rPr>
      </w:pPr>
      <w:r w:rsidRPr="00C27266">
        <w:rPr>
          <w:rFonts w:ascii="FS Jack Light" w:hAnsi="FS Jack Light" w:cs="FS Jack Light"/>
          <w:color w:val="auto"/>
          <w:sz w:val="20"/>
          <w:szCs w:val="20"/>
        </w:rPr>
        <w:tab/>
        <w:t xml:space="preserve">(ii) </w:t>
      </w:r>
      <w:r w:rsidRPr="00C27266">
        <w:rPr>
          <w:rFonts w:ascii="FS Jack Light" w:hAnsi="FS Jack Light" w:cs="FS Jack Light"/>
          <w:color w:val="auto"/>
          <w:sz w:val="20"/>
          <w:szCs w:val="20"/>
        </w:rPr>
        <w:tab/>
        <w:t xml:space="preserve">If a Competition is discontinued for any reason a Trophy or any other presentation shall be returned to the Donor if the conditions attached to it so provide or, if not, dealt with as the </w:t>
      </w:r>
      <w:r w:rsidR="009E3EEB" w:rsidRPr="00C27266">
        <w:rPr>
          <w:rFonts w:ascii="FS Jack Light" w:hAnsi="FS Jack Light" w:cs="FS Jack Light"/>
          <w:color w:val="auto"/>
          <w:sz w:val="20"/>
          <w:szCs w:val="20"/>
        </w:rPr>
        <w:t>S</w:t>
      </w:r>
      <w:r w:rsidRPr="00C27266">
        <w:rPr>
          <w:rFonts w:ascii="FS Jack Light" w:hAnsi="FS Jack Light" w:cs="FS Jack Light"/>
          <w:color w:val="auto"/>
          <w:sz w:val="20"/>
          <w:szCs w:val="20"/>
        </w:rPr>
        <w:t xml:space="preserve">anctioning Association may decide.  </w:t>
      </w:r>
    </w:p>
    <w:p w14:paraId="2077D9A7" w14:textId="77777777" w:rsidR="006A2316" w:rsidRPr="00C27266" w:rsidRDefault="006A2316" w:rsidP="00484299">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color w:val="auto"/>
          <w:sz w:val="20"/>
          <w:szCs w:val="20"/>
        </w:rPr>
      </w:pPr>
    </w:p>
    <w:p w14:paraId="30E59DFB" w14:textId="77777777" w:rsidR="00D32B20" w:rsidRDefault="00D32B20" w:rsidP="00484299">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b/>
          <w:color w:val="auto"/>
          <w:sz w:val="20"/>
          <w:szCs w:val="20"/>
        </w:rPr>
      </w:pPr>
    </w:p>
    <w:p w14:paraId="73EA7681" w14:textId="77777777" w:rsidR="00D32B20" w:rsidRDefault="00D32B20" w:rsidP="00484299">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b/>
          <w:color w:val="auto"/>
          <w:sz w:val="20"/>
          <w:szCs w:val="20"/>
        </w:rPr>
      </w:pPr>
    </w:p>
    <w:p w14:paraId="04D12848" w14:textId="77777777" w:rsidR="00D32B20" w:rsidRDefault="00D32B20" w:rsidP="00484299">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b/>
          <w:color w:val="auto"/>
          <w:sz w:val="20"/>
          <w:szCs w:val="20"/>
        </w:rPr>
      </w:pPr>
    </w:p>
    <w:p w14:paraId="6702F78B" w14:textId="77777777" w:rsidR="00D32B20" w:rsidRDefault="00D32B20" w:rsidP="00484299">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b/>
          <w:color w:val="auto"/>
          <w:sz w:val="20"/>
          <w:szCs w:val="20"/>
        </w:rPr>
      </w:pPr>
    </w:p>
    <w:p w14:paraId="77DF81D5" w14:textId="77777777" w:rsidR="00D32B20" w:rsidRDefault="00D32B20" w:rsidP="00484299">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b/>
          <w:color w:val="auto"/>
          <w:sz w:val="20"/>
          <w:szCs w:val="20"/>
        </w:rPr>
      </w:pPr>
    </w:p>
    <w:p w14:paraId="5484CFA0" w14:textId="77777777" w:rsidR="00D32B20" w:rsidRDefault="00D32B20" w:rsidP="00484299">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b/>
          <w:color w:val="auto"/>
          <w:sz w:val="20"/>
          <w:szCs w:val="20"/>
        </w:rPr>
      </w:pPr>
    </w:p>
    <w:p w14:paraId="061E01B9" w14:textId="77777777" w:rsidR="00D32B20" w:rsidRDefault="00D32B20" w:rsidP="00484299">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b/>
          <w:color w:val="auto"/>
          <w:sz w:val="20"/>
          <w:szCs w:val="20"/>
        </w:rPr>
      </w:pPr>
    </w:p>
    <w:p w14:paraId="4834CC74" w14:textId="77777777" w:rsidR="00D32B20" w:rsidRDefault="00D32B20" w:rsidP="00484299">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b/>
          <w:color w:val="auto"/>
          <w:sz w:val="20"/>
          <w:szCs w:val="20"/>
        </w:rPr>
      </w:pPr>
    </w:p>
    <w:p w14:paraId="2C946B76" w14:textId="77777777" w:rsidR="00BC00A7" w:rsidRDefault="00BC00A7" w:rsidP="00484299">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b/>
          <w:color w:val="auto"/>
          <w:sz w:val="20"/>
          <w:szCs w:val="20"/>
        </w:rPr>
      </w:pPr>
    </w:p>
    <w:p w14:paraId="54EB683B" w14:textId="77777777" w:rsidR="00BC00A7" w:rsidRDefault="00BC00A7" w:rsidP="00484299">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b/>
          <w:color w:val="auto"/>
          <w:sz w:val="20"/>
          <w:szCs w:val="20"/>
        </w:rPr>
      </w:pPr>
    </w:p>
    <w:p w14:paraId="660A7B85" w14:textId="77777777" w:rsidR="00BC00A7" w:rsidRDefault="00BC00A7" w:rsidP="00484299">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b/>
          <w:color w:val="auto"/>
          <w:sz w:val="20"/>
          <w:szCs w:val="20"/>
        </w:rPr>
      </w:pPr>
    </w:p>
    <w:p w14:paraId="3B318039" w14:textId="77777777" w:rsidR="00BC00A7" w:rsidRDefault="00BC00A7" w:rsidP="00484299">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b/>
          <w:color w:val="auto"/>
          <w:sz w:val="20"/>
          <w:szCs w:val="20"/>
        </w:rPr>
      </w:pPr>
    </w:p>
    <w:p w14:paraId="7510DB8D" w14:textId="77777777" w:rsidR="00BC00A7" w:rsidRDefault="00BC00A7" w:rsidP="00484299">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b/>
          <w:color w:val="auto"/>
          <w:sz w:val="20"/>
          <w:szCs w:val="20"/>
        </w:rPr>
      </w:pPr>
    </w:p>
    <w:p w14:paraId="22C3B00D" w14:textId="77777777" w:rsidR="00BC00A7" w:rsidRDefault="00BC00A7" w:rsidP="00484299">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b/>
          <w:color w:val="auto"/>
          <w:sz w:val="20"/>
          <w:szCs w:val="20"/>
        </w:rPr>
      </w:pPr>
    </w:p>
    <w:p w14:paraId="4845B811" w14:textId="77777777" w:rsidR="00BC00A7" w:rsidRDefault="00BC00A7" w:rsidP="00484299">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b/>
          <w:color w:val="auto"/>
          <w:sz w:val="20"/>
          <w:szCs w:val="20"/>
        </w:rPr>
      </w:pPr>
    </w:p>
    <w:p w14:paraId="35B339BF" w14:textId="77777777" w:rsidR="00BC00A7" w:rsidRDefault="00BC00A7" w:rsidP="00484299">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b/>
          <w:color w:val="auto"/>
          <w:sz w:val="20"/>
          <w:szCs w:val="20"/>
        </w:rPr>
      </w:pPr>
    </w:p>
    <w:p w14:paraId="37BB187F" w14:textId="77777777" w:rsidR="00BC00A7" w:rsidRDefault="00BC00A7" w:rsidP="00484299">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b/>
          <w:color w:val="auto"/>
          <w:sz w:val="20"/>
          <w:szCs w:val="20"/>
        </w:rPr>
      </w:pPr>
    </w:p>
    <w:p w14:paraId="1FA79E40" w14:textId="77777777" w:rsidR="00BC00A7" w:rsidRDefault="00BC00A7" w:rsidP="00484299">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b/>
          <w:color w:val="auto"/>
          <w:sz w:val="20"/>
          <w:szCs w:val="20"/>
        </w:rPr>
      </w:pPr>
    </w:p>
    <w:p w14:paraId="7C6EB61E" w14:textId="77777777" w:rsidR="00BC00A7" w:rsidRDefault="00BC00A7" w:rsidP="00484299">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b/>
          <w:color w:val="auto"/>
          <w:sz w:val="20"/>
          <w:szCs w:val="20"/>
        </w:rPr>
      </w:pPr>
    </w:p>
    <w:p w14:paraId="3E4D97EE" w14:textId="77777777" w:rsidR="00BC00A7" w:rsidRDefault="00BC00A7" w:rsidP="00484299">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b/>
          <w:color w:val="auto"/>
          <w:sz w:val="20"/>
          <w:szCs w:val="20"/>
        </w:rPr>
      </w:pPr>
    </w:p>
    <w:p w14:paraId="41CA6931" w14:textId="77777777" w:rsidR="0010495F" w:rsidRDefault="0010495F" w:rsidP="00484299">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b/>
          <w:color w:val="auto"/>
          <w:sz w:val="20"/>
          <w:szCs w:val="20"/>
        </w:rPr>
      </w:pPr>
    </w:p>
    <w:p w14:paraId="0D324D94" w14:textId="77777777" w:rsidR="0010495F" w:rsidRDefault="0010495F" w:rsidP="00484299">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b/>
          <w:color w:val="auto"/>
          <w:sz w:val="20"/>
          <w:szCs w:val="20"/>
        </w:rPr>
      </w:pPr>
    </w:p>
    <w:p w14:paraId="5DD6D2E6" w14:textId="77777777" w:rsidR="0010495F" w:rsidRDefault="0010495F" w:rsidP="00484299">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b/>
          <w:color w:val="auto"/>
          <w:sz w:val="20"/>
          <w:szCs w:val="20"/>
        </w:rPr>
      </w:pPr>
    </w:p>
    <w:p w14:paraId="15659ADF" w14:textId="77777777" w:rsidR="00C473BA" w:rsidRPr="00C27266" w:rsidRDefault="00C473BA" w:rsidP="00484299">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b/>
          <w:color w:val="auto"/>
          <w:sz w:val="20"/>
          <w:szCs w:val="20"/>
        </w:rPr>
      </w:pPr>
      <w:r w:rsidRPr="00C27266">
        <w:rPr>
          <w:rFonts w:ascii="FS Jack Light" w:hAnsi="FS Jack Light" w:cs="FS Jack Light"/>
          <w:b/>
          <w:color w:val="auto"/>
          <w:sz w:val="20"/>
          <w:szCs w:val="20"/>
        </w:rPr>
        <w:t>FEES TARIFF</w:t>
      </w:r>
    </w:p>
    <w:tbl>
      <w:tblPr>
        <w:tblStyle w:val="TableGrid"/>
        <w:tblW w:w="0" w:type="auto"/>
        <w:tblInd w:w="777" w:type="dxa"/>
        <w:tblLook w:val="04A0" w:firstRow="1" w:lastRow="0" w:firstColumn="1" w:lastColumn="0" w:noHBand="0" w:noVBand="1"/>
      </w:tblPr>
      <w:tblGrid>
        <w:gridCol w:w="1951"/>
        <w:gridCol w:w="2410"/>
        <w:gridCol w:w="1723"/>
      </w:tblGrid>
      <w:tr w:rsidR="00C473BA" w:rsidRPr="007D4B85" w14:paraId="628DAB50" w14:textId="77777777" w:rsidTr="00C473BA">
        <w:trPr>
          <w:trHeight w:val="270"/>
        </w:trPr>
        <w:tc>
          <w:tcPr>
            <w:tcW w:w="1951" w:type="dxa"/>
          </w:tcPr>
          <w:p w14:paraId="75F32444" w14:textId="77777777" w:rsidR="00C473BA" w:rsidRPr="00C27266" w:rsidRDefault="00C473BA" w:rsidP="00C473BA">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170"/>
              <w:ind w:left="567" w:hanging="567"/>
              <w:jc w:val="both"/>
              <w:rPr>
                <w:rFonts w:ascii="FS Jack" w:hAnsi="FS Jack" w:cs="FS Jack"/>
                <w:b/>
                <w:color w:val="auto"/>
                <w:sz w:val="20"/>
                <w:szCs w:val="20"/>
              </w:rPr>
            </w:pPr>
            <w:r w:rsidRPr="00266ACD">
              <w:rPr>
                <w:rFonts w:ascii="FS Jack" w:hAnsi="FS Jack" w:cs="FS Jack"/>
                <w:b/>
                <w:color w:val="auto"/>
                <w:sz w:val="20"/>
                <w:szCs w:val="20"/>
              </w:rPr>
              <w:t>RULE NUMBER</w:t>
            </w:r>
          </w:p>
        </w:tc>
        <w:tc>
          <w:tcPr>
            <w:tcW w:w="2410" w:type="dxa"/>
          </w:tcPr>
          <w:p w14:paraId="0BC33AF2" w14:textId="77777777" w:rsidR="00C473BA" w:rsidRPr="00C27266" w:rsidRDefault="00C473BA" w:rsidP="00C473BA">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170"/>
              <w:ind w:left="567" w:hanging="567"/>
              <w:jc w:val="both"/>
              <w:rPr>
                <w:rFonts w:ascii="FS Jack" w:hAnsi="FS Jack" w:cs="FS Jack"/>
                <w:b/>
                <w:color w:val="auto"/>
                <w:sz w:val="20"/>
                <w:szCs w:val="20"/>
              </w:rPr>
            </w:pPr>
            <w:r w:rsidRPr="00C27266">
              <w:rPr>
                <w:rFonts w:ascii="FS Jack" w:hAnsi="FS Jack" w:cs="FS Jack"/>
                <w:b/>
                <w:color w:val="auto"/>
                <w:sz w:val="20"/>
                <w:szCs w:val="20"/>
              </w:rPr>
              <w:t>DESCRIPTION</w:t>
            </w:r>
          </w:p>
        </w:tc>
        <w:tc>
          <w:tcPr>
            <w:tcW w:w="1559" w:type="dxa"/>
          </w:tcPr>
          <w:p w14:paraId="5BB8FB4D" w14:textId="77777777" w:rsidR="00C473BA" w:rsidRPr="00C27266" w:rsidRDefault="00C473BA" w:rsidP="00C473BA">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170"/>
              <w:ind w:left="567" w:hanging="567"/>
              <w:jc w:val="both"/>
              <w:rPr>
                <w:rFonts w:ascii="FS Jack" w:hAnsi="FS Jack" w:cs="FS Jack"/>
                <w:b/>
                <w:color w:val="auto"/>
                <w:sz w:val="20"/>
                <w:szCs w:val="20"/>
              </w:rPr>
            </w:pPr>
            <w:r w:rsidRPr="00C27266">
              <w:rPr>
                <w:rFonts w:ascii="FS Jack" w:hAnsi="FS Jack" w:cs="FS Jack"/>
                <w:b/>
                <w:color w:val="auto"/>
                <w:sz w:val="20"/>
                <w:szCs w:val="20"/>
              </w:rPr>
              <w:t xml:space="preserve"> MAXIMUM FEE</w:t>
            </w:r>
          </w:p>
        </w:tc>
      </w:tr>
      <w:tr w:rsidR="00C473BA" w:rsidRPr="007D4B85" w14:paraId="456DF42C" w14:textId="77777777" w:rsidTr="00C473BA">
        <w:trPr>
          <w:trHeight w:val="270"/>
        </w:trPr>
        <w:tc>
          <w:tcPr>
            <w:tcW w:w="1951" w:type="dxa"/>
          </w:tcPr>
          <w:p w14:paraId="6FF1FCF1" w14:textId="77777777" w:rsidR="00C473BA" w:rsidRPr="00C27266" w:rsidRDefault="00C473BA" w:rsidP="00C473BA">
            <w:pPr>
              <w:jc w:val="both"/>
              <w:rPr>
                <w:rFonts w:ascii="FS Jack Light" w:hAnsi="FS Jack Light"/>
                <w:b/>
                <w:sz w:val="20"/>
                <w:szCs w:val="20"/>
              </w:rPr>
            </w:pPr>
            <w:r w:rsidRPr="00C27266">
              <w:rPr>
                <w:rFonts w:ascii="FS Jack Light" w:hAnsi="FS Jack Light"/>
                <w:b/>
                <w:sz w:val="20"/>
                <w:szCs w:val="20"/>
              </w:rPr>
              <w:t>3 (A)</w:t>
            </w:r>
          </w:p>
        </w:tc>
        <w:tc>
          <w:tcPr>
            <w:tcW w:w="2410" w:type="dxa"/>
          </w:tcPr>
          <w:p w14:paraId="3181A46F" w14:textId="77777777" w:rsidR="00C473BA" w:rsidRPr="00C27266" w:rsidRDefault="00C473BA" w:rsidP="00C473BA">
            <w:pPr>
              <w:jc w:val="both"/>
              <w:rPr>
                <w:rFonts w:ascii="FS Jack Light" w:hAnsi="FS Jack Light"/>
                <w:b/>
                <w:sz w:val="20"/>
                <w:szCs w:val="20"/>
              </w:rPr>
            </w:pPr>
            <w:r w:rsidRPr="00C27266">
              <w:rPr>
                <w:rFonts w:ascii="FS Jack Light" w:hAnsi="FS Jack Light"/>
                <w:b/>
                <w:sz w:val="20"/>
                <w:szCs w:val="20"/>
              </w:rPr>
              <w:t>ENTRY FEE</w:t>
            </w:r>
          </w:p>
        </w:tc>
        <w:tc>
          <w:tcPr>
            <w:tcW w:w="1559" w:type="dxa"/>
          </w:tcPr>
          <w:p w14:paraId="558E0BF7" w14:textId="77777777" w:rsidR="00C473BA" w:rsidRPr="00C27266" w:rsidRDefault="00C473BA" w:rsidP="00C473BA">
            <w:pPr>
              <w:jc w:val="both"/>
              <w:rPr>
                <w:rFonts w:ascii="FS Jack Light" w:hAnsi="FS Jack Light"/>
                <w:b/>
                <w:sz w:val="20"/>
                <w:szCs w:val="20"/>
              </w:rPr>
            </w:pPr>
            <w:r w:rsidRPr="00C27266">
              <w:rPr>
                <w:rFonts w:ascii="FS Jack Light" w:hAnsi="FS Jack Light"/>
                <w:b/>
                <w:sz w:val="20"/>
                <w:szCs w:val="20"/>
              </w:rPr>
              <w:t>£50</w:t>
            </w:r>
            <w:r w:rsidR="00480C12">
              <w:rPr>
                <w:rFonts w:ascii="FS Jack Light" w:hAnsi="FS Jack Light"/>
                <w:b/>
                <w:sz w:val="20"/>
                <w:szCs w:val="20"/>
              </w:rPr>
              <w:t>.00</w:t>
            </w:r>
          </w:p>
        </w:tc>
      </w:tr>
      <w:tr w:rsidR="00C473BA" w:rsidRPr="007D4B85" w14:paraId="35ED2121" w14:textId="77777777" w:rsidTr="00C473BA">
        <w:trPr>
          <w:trHeight w:val="281"/>
        </w:trPr>
        <w:tc>
          <w:tcPr>
            <w:tcW w:w="1951" w:type="dxa"/>
          </w:tcPr>
          <w:p w14:paraId="263D15FA" w14:textId="77777777" w:rsidR="00C473BA" w:rsidRPr="00C27266" w:rsidRDefault="00C473BA" w:rsidP="00C473BA">
            <w:pPr>
              <w:jc w:val="both"/>
              <w:rPr>
                <w:rFonts w:ascii="FS Jack Light" w:hAnsi="FS Jack Light"/>
                <w:b/>
                <w:sz w:val="20"/>
                <w:szCs w:val="20"/>
              </w:rPr>
            </w:pPr>
            <w:r w:rsidRPr="00C27266">
              <w:rPr>
                <w:rFonts w:ascii="FS Jack Light" w:hAnsi="FS Jack Light"/>
                <w:b/>
                <w:sz w:val="20"/>
                <w:szCs w:val="20"/>
              </w:rPr>
              <w:t>3 (B)</w:t>
            </w:r>
          </w:p>
        </w:tc>
        <w:tc>
          <w:tcPr>
            <w:tcW w:w="2410" w:type="dxa"/>
          </w:tcPr>
          <w:p w14:paraId="1080D112" w14:textId="77777777" w:rsidR="00C473BA" w:rsidRPr="00C27266" w:rsidRDefault="00C473BA" w:rsidP="00C473BA">
            <w:pPr>
              <w:jc w:val="both"/>
              <w:rPr>
                <w:rFonts w:ascii="FS Jack Light" w:hAnsi="FS Jack Light"/>
                <w:b/>
                <w:sz w:val="20"/>
                <w:szCs w:val="20"/>
              </w:rPr>
            </w:pPr>
            <w:r w:rsidRPr="00C27266">
              <w:rPr>
                <w:rFonts w:ascii="FS Jack Light" w:hAnsi="FS Jack Light"/>
                <w:b/>
                <w:sz w:val="20"/>
                <w:szCs w:val="20"/>
              </w:rPr>
              <w:t>ANNUAL SUBSCRIPTION</w:t>
            </w:r>
          </w:p>
        </w:tc>
        <w:tc>
          <w:tcPr>
            <w:tcW w:w="1559" w:type="dxa"/>
          </w:tcPr>
          <w:p w14:paraId="38E14A53" w14:textId="77777777" w:rsidR="00C473BA" w:rsidRPr="00C27266" w:rsidRDefault="00C473BA" w:rsidP="00C473BA">
            <w:pPr>
              <w:jc w:val="both"/>
              <w:rPr>
                <w:rFonts w:ascii="FS Jack Light" w:hAnsi="FS Jack Light"/>
                <w:b/>
                <w:sz w:val="20"/>
                <w:szCs w:val="20"/>
              </w:rPr>
            </w:pPr>
            <w:r w:rsidRPr="00C27266">
              <w:rPr>
                <w:rFonts w:ascii="FS Jack Light" w:hAnsi="FS Jack Light"/>
                <w:b/>
                <w:sz w:val="20"/>
                <w:szCs w:val="20"/>
              </w:rPr>
              <w:t>£</w:t>
            </w:r>
            <w:r w:rsidR="00480C12">
              <w:rPr>
                <w:rFonts w:ascii="FS Jack Light" w:hAnsi="FS Jack Light"/>
                <w:b/>
                <w:sz w:val="20"/>
                <w:szCs w:val="20"/>
              </w:rPr>
              <w:t>150.00</w:t>
            </w:r>
            <w:r w:rsidR="00C22EDF">
              <w:rPr>
                <w:rFonts w:ascii="FS Jack Light" w:hAnsi="FS Jack Light"/>
                <w:b/>
                <w:sz w:val="20"/>
                <w:szCs w:val="20"/>
              </w:rPr>
              <w:t xml:space="preserve"> Mini Soccer £190.00</w:t>
            </w:r>
          </w:p>
        </w:tc>
      </w:tr>
      <w:tr w:rsidR="00C473BA" w:rsidRPr="007D4B85" w14:paraId="214E6E90" w14:textId="77777777" w:rsidTr="00C473BA">
        <w:trPr>
          <w:trHeight w:val="270"/>
        </w:trPr>
        <w:tc>
          <w:tcPr>
            <w:tcW w:w="1951" w:type="dxa"/>
          </w:tcPr>
          <w:p w14:paraId="651CB3B2" w14:textId="77777777" w:rsidR="00C473BA" w:rsidRPr="00C27266" w:rsidRDefault="00C473BA" w:rsidP="00C473BA">
            <w:pPr>
              <w:jc w:val="both"/>
              <w:rPr>
                <w:rFonts w:ascii="FS Jack Light" w:hAnsi="FS Jack Light"/>
                <w:b/>
                <w:sz w:val="20"/>
                <w:szCs w:val="20"/>
              </w:rPr>
            </w:pPr>
            <w:r w:rsidRPr="00C27266">
              <w:rPr>
                <w:rFonts w:ascii="FS Jack Light" w:hAnsi="FS Jack Light"/>
                <w:b/>
                <w:sz w:val="20"/>
                <w:szCs w:val="20"/>
              </w:rPr>
              <w:t>3 (C)</w:t>
            </w:r>
          </w:p>
        </w:tc>
        <w:tc>
          <w:tcPr>
            <w:tcW w:w="2410" w:type="dxa"/>
          </w:tcPr>
          <w:p w14:paraId="1926A329" w14:textId="77777777" w:rsidR="00C473BA" w:rsidRPr="00C27266" w:rsidRDefault="00C473BA" w:rsidP="00C473BA">
            <w:pPr>
              <w:jc w:val="both"/>
              <w:rPr>
                <w:rFonts w:ascii="FS Jack Light" w:hAnsi="FS Jack Light"/>
                <w:b/>
                <w:sz w:val="20"/>
                <w:szCs w:val="20"/>
              </w:rPr>
            </w:pPr>
            <w:r w:rsidRPr="00C27266">
              <w:rPr>
                <w:rFonts w:ascii="FS Jack Light" w:hAnsi="FS Jack Light"/>
                <w:b/>
                <w:sz w:val="20"/>
                <w:szCs w:val="20"/>
              </w:rPr>
              <w:t xml:space="preserve">DEPOSIT </w:t>
            </w:r>
          </w:p>
        </w:tc>
        <w:tc>
          <w:tcPr>
            <w:tcW w:w="1559" w:type="dxa"/>
          </w:tcPr>
          <w:p w14:paraId="7A4E1A28" w14:textId="77777777" w:rsidR="00C473BA" w:rsidRPr="00C27266" w:rsidRDefault="00C473BA" w:rsidP="00C473BA">
            <w:pPr>
              <w:jc w:val="both"/>
              <w:rPr>
                <w:rFonts w:ascii="FS Jack Light" w:hAnsi="FS Jack Light"/>
                <w:b/>
                <w:sz w:val="20"/>
                <w:szCs w:val="20"/>
              </w:rPr>
            </w:pPr>
            <w:r w:rsidRPr="00C27266">
              <w:rPr>
                <w:rFonts w:ascii="FS Jack Light" w:hAnsi="FS Jack Light"/>
                <w:b/>
                <w:sz w:val="20"/>
                <w:szCs w:val="20"/>
              </w:rPr>
              <w:t>£100</w:t>
            </w:r>
            <w:r w:rsidR="00480C12">
              <w:rPr>
                <w:rFonts w:ascii="FS Jack Light" w:hAnsi="FS Jack Light"/>
                <w:b/>
                <w:sz w:val="20"/>
                <w:szCs w:val="20"/>
              </w:rPr>
              <w:t>.00</w:t>
            </w:r>
          </w:p>
        </w:tc>
      </w:tr>
      <w:tr w:rsidR="00C473BA" w:rsidRPr="007D4B85" w14:paraId="3C9A36E3" w14:textId="77777777" w:rsidTr="00C473BA">
        <w:trPr>
          <w:trHeight w:val="270"/>
        </w:trPr>
        <w:tc>
          <w:tcPr>
            <w:tcW w:w="1951" w:type="dxa"/>
          </w:tcPr>
          <w:p w14:paraId="58F451DE" w14:textId="77777777" w:rsidR="00C473BA" w:rsidRPr="00C27266" w:rsidRDefault="00C473BA" w:rsidP="00C473BA">
            <w:pPr>
              <w:jc w:val="both"/>
              <w:rPr>
                <w:rFonts w:ascii="FS Jack Light" w:hAnsi="FS Jack Light"/>
                <w:b/>
                <w:sz w:val="20"/>
                <w:szCs w:val="20"/>
              </w:rPr>
            </w:pPr>
            <w:r w:rsidRPr="00C27266">
              <w:rPr>
                <w:rFonts w:ascii="FS Jack Light" w:hAnsi="FS Jack Light"/>
                <w:b/>
                <w:sz w:val="20"/>
                <w:szCs w:val="20"/>
              </w:rPr>
              <w:t xml:space="preserve">8 </w:t>
            </w:r>
            <w:r w:rsidR="009C3E27" w:rsidRPr="00C27266">
              <w:rPr>
                <w:rFonts w:ascii="FS Jack Light" w:hAnsi="FS Jack Light"/>
                <w:b/>
                <w:sz w:val="20"/>
                <w:szCs w:val="20"/>
              </w:rPr>
              <w:t>(D</w:t>
            </w:r>
            <w:r w:rsidRPr="00C27266">
              <w:rPr>
                <w:rFonts w:ascii="FS Jack Light" w:hAnsi="FS Jack Light"/>
                <w:b/>
                <w:sz w:val="20"/>
                <w:szCs w:val="20"/>
              </w:rPr>
              <w:t>)</w:t>
            </w:r>
          </w:p>
        </w:tc>
        <w:tc>
          <w:tcPr>
            <w:tcW w:w="2410" w:type="dxa"/>
          </w:tcPr>
          <w:p w14:paraId="2FF59D66" w14:textId="77777777" w:rsidR="00C473BA" w:rsidRPr="00C27266" w:rsidRDefault="00C473BA" w:rsidP="00C473BA">
            <w:pPr>
              <w:jc w:val="both"/>
              <w:rPr>
                <w:rFonts w:ascii="FS Jack Light" w:hAnsi="FS Jack Light"/>
                <w:b/>
                <w:sz w:val="20"/>
                <w:szCs w:val="20"/>
              </w:rPr>
            </w:pPr>
            <w:r w:rsidRPr="00C27266">
              <w:rPr>
                <w:rFonts w:ascii="FS Jack Light" w:hAnsi="FS Jack Light"/>
                <w:b/>
                <w:sz w:val="20"/>
                <w:szCs w:val="20"/>
              </w:rPr>
              <w:t>REGISTRATION FORM</w:t>
            </w:r>
          </w:p>
        </w:tc>
        <w:tc>
          <w:tcPr>
            <w:tcW w:w="1559" w:type="dxa"/>
          </w:tcPr>
          <w:p w14:paraId="7CA40D2B" w14:textId="77777777" w:rsidR="00C473BA" w:rsidRPr="00C27266" w:rsidRDefault="00332C0C" w:rsidP="00C473BA">
            <w:pPr>
              <w:jc w:val="both"/>
              <w:rPr>
                <w:rFonts w:ascii="FS Jack Light" w:hAnsi="FS Jack Light"/>
                <w:b/>
                <w:sz w:val="20"/>
                <w:szCs w:val="20"/>
              </w:rPr>
            </w:pPr>
            <w:r>
              <w:rPr>
                <w:rFonts w:ascii="FS Jack Light" w:hAnsi="FS Jack Light"/>
                <w:b/>
                <w:sz w:val="20"/>
                <w:szCs w:val="20"/>
              </w:rPr>
              <w:t>£10.00</w:t>
            </w:r>
            <w:r w:rsidR="00E21E1F">
              <w:rPr>
                <w:rFonts w:ascii="FS Jack Light" w:hAnsi="FS Jack Light"/>
                <w:b/>
                <w:sz w:val="20"/>
                <w:szCs w:val="20"/>
              </w:rPr>
              <w:t xml:space="preserve"> (per Player)</w:t>
            </w:r>
          </w:p>
        </w:tc>
      </w:tr>
      <w:tr w:rsidR="00C473BA" w:rsidRPr="007D4B85" w14:paraId="5873B35F" w14:textId="77777777" w:rsidTr="00C473BA">
        <w:trPr>
          <w:trHeight w:val="281"/>
        </w:trPr>
        <w:tc>
          <w:tcPr>
            <w:tcW w:w="1951" w:type="dxa"/>
          </w:tcPr>
          <w:p w14:paraId="03387D82" w14:textId="77777777" w:rsidR="00C473BA" w:rsidRPr="00C27266" w:rsidRDefault="00C473BA" w:rsidP="00C473BA">
            <w:pPr>
              <w:jc w:val="both"/>
              <w:rPr>
                <w:rFonts w:ascii="FS Jack Light" w:hAnsi="FS Jack Light"/>
                <w:b/>
                <w:sz w:val="20"/>
                <w:szCs w:val="20"/>
              </w:rPr>
            </w:pPr>
            <w:r w:rsidRPr="00C27266">
              <w:rPr>
                <w:rFonts w:ascii="FS Jack Light" w:hAnsi="FS Jack Light"/>
                <w:b/>
                <w:sz w:val="20"/>
                <w:szCs w:val="20"/>
              </w:rPr>
              <w:t xml:space="preserve">8 </w:t>
            </w:r>
            <w:r w:rsidR="009C3E27" w:rsidRPr="00C27266">
              <w:rPr>
                <w:rFonts w:ascii="FS Jack Light" w:hAnsi="FS Jack Light"/>
                <w:b/>
                <w:sz w:val="20"/>
                <w:szCs w:val="20"/>
              </w:rPr>
              <w:t>(H</w:t>
            </w:r>
            <w:r w:rsidRPr="00C27266">
              <w:rPr>
                <w:rFonts w:ascii="FS Jack Light" w:hAnsi="FS Jack Light"/>
                <w:b/>
                <w:sz w:val="20"/>
                <w:szCs w:val="20"/>
              </w:rPr>
              <w:t>)</w:t>
            </w:r>
          </w:p>
        </w:tc>
        <w:tc>
          <w:tcPr>
            <w:tcW w:w="2410" w:type="dxa"/>
          </w:tcPr>
          <w:p w14:paraId="29338BF1" w14:textId="77777777" w:rsidR="00C473BA" w:rsidRPr="00C27266" w:rsidRDefault="00C473BA" w:rsidP="00C473BA">
            <w:pPr>
              <w:jc w:val="both"/>
              <w:rPr>
                <w:rFonts w:ascii="FS Jack Light" w:hAnsi="FS Jack Light"/>
                <w:b/>
                <w:sz w:val="20"/>
                <w:szCs w:val="20"/>
              </w:rPr>
            </w:pPr>
            <w:r w:rsidRPr="00C27266">
              <w:rPr>
                <w:rFonts w:ascii="FS Jack Light" w:hAnsi="FS Jack Light"/>
                <w:b/>
                <w:sz w:val="20"/>
                <w:szCs w:val="20"/>
              </w:rPr>
              <w:t>TRANSFER FORM</w:t>
            </w:r>
          </w:p>
        </w:tc>
        <w:tc>
          <w:tcPr>
            <w:tcW w:w="1559" w:type="dxa"/>
          </w:tcPr>
          <w:p w14:paraId="398C5A5F" w14:textId="77777777" w:rsidR="00C473BA" w:rsidRPr="00C27266" w:rsidRDefault="00004D15" w:rsidP="00C473BA">
            <w:pPr>
              <w:jc w:val="both"/>
              <w:rPr>
                <w:rFonts w:ascii="FS Jack Light" w:hAnsi="FS Jack Light"/>
                <w:b/>
                <w:sz w:val="20"/>
                <w:szCs w:val="20"/>
              </w:rPr>
            </w:pPr>
            <w:r>
              <w:rPr>
                <w:rFonts w:ascii="FS Jack Light" w:hAnsi="FS Jack Light"/>
                <w:b/>
                <w:sz w:val="20"/>
                <w:szCs w:val="20"/>
              </w:rPr>
              <w:t>£10.00</w:t>
            </w:r>
          </w:p>
        </w:tc>
      </w:tr>
      <w:tr w:rsidR="00C473BA" w:rsidRPr="007D4B85" w14:paraId="54CB86DB" w14:textId="77777777" w:rsidTr="00C473BA">
        <w:trPr>
          <w:trHeight w:val="270"/>
        </w:trPr>
        <w:tc>
          <w:tcPr>
            <w:tcW w:w="1951" w:type="dxa"/>
          </w:tcPr>
          <w:p w14:paraId="69B51A94" w14:textId="77777777" w:rsidR="00C473BA" w:rsidRPr="00C27266" w:rsidRDefault="00C473BA" w:rsidP="00C473BA">
            <w:pPr>
              <w:jc w:val="both"/>
              <w:rPr>
                <w:rFonts w:ascii="FS Jack Light" w:hAnsi="FS Jack Light"/>
                <w:b/>
                <w:sz w:val="20"/>
                <w:szCs w:val="20"/>
              </w:rPr>
            </w:pPr>
            <w:r w:rsidRPr="00C27266">
              <w:rPr>
                <w:rFonts w:ascii="FS Jack Light" w:hAnsi="FS Jack Light"/>
                <w:b/>
                <w:sz w:val="20"/>
                <w:szCs w:val="20"/>
              </w:rPr>
              <w:t>13 (E)</w:t>
            </w:r>
          </w:p>
        </w:tc>
        <w:tc>
          <w:tcPr>
            <w:tcW w:w="2410" w:type="dxa"/>
          </w:tcPr>
          <w:p w14:paraId="63C97C26" w14:textId="77777777" w:rsidR="00C473BA" w:rsidRPr="00C27266" w:rsidRDefault="00C473BA" w:rsidP="00C473BA">
            <w:pPr>
              <w:jc w:val="both"/>
              <w:rPr>
                <w:rFonts w:ascii="FS Jack Light" w:hAnsi="FS Jack Light"/>
                <w:b/>
                <w:sz w:val="20"/>
                <w:szCs w:val="20"/>
              </w:rPr>
            </w:pPr>
            <w:r w:rsidRPr="00C27266">
              <w:rPr>
                <w:rFonts w:ascii="FS Jack Light" w:hAnsi="FS Jack Light"/>
                <w:b/>
                <w:sz w:val="20"/>
                <w:szCs w:val="20"/>
              </w:rPr>
              <w:t>REFEREE FEES</w:t>
            </w:r>
          </w:p>
        </w:tc>
        <w:tc>
          <w:tcPr>
            <w:tcW w:w="1559" w:type="dxa"/>
          </w:tcPr>
          <w:p w14:paraId="43ACBC95" w14:textId="77777777" w:rsidR="00C473BA" w:rsidRPr="00C27266" w:rsidRDefault="00480C12" w:rsidP="00C473BA">
            <w:pPr>
              <w:jc w:val="both"/>
              <w:rPr>
                <w:rFonts w:ascii="FS Jack Light" w:hAnsi="FS Jack Light"/>
                <w:b/>
                <w:sz w:val="20"/>
                <w:szCs w:val="20"/>
              </w:rPr>
            </w:pPr>
            <w:r>
              <w:rPr>
                <w:rFonts w:ascii="FS Jack Light" w:hAnsi="FS Jack Light"/>
                <w:b/>
                <w:sz w:val="20"/>
                <w:szCs w:val="20"/>
              </w:rPr>
              <w:t>As agreed with Sanctioning Authority</w:t>
            </w:r>
          </w:p>
        </w:tc>
      </w:tr>
      <w:tr w:rsidR="00C473BA" w:rsidRPr="007D4B85" w14:paraId="27965DA3" w14:textId="77777777" w:rsidTr="00C473BA">
        <w:trPr>
          <w:trHeight w:val="270"/>
        </w:trPr>
        <w:tc>
          <w:tcPr>
            <w:tcW w:w="1951" w:type="dxa"/>
          </w:tcPr>
          <w:p w14:paraId="1F015A86" w14:textId="77777777" w:rsidR="00C473BA" w:rsidRPr="00C27266" w:rsidRDefault="00C473BA" w:rsidP="00C473BA">
            <w:pPr>
              <w:jc w:val="both"/>
              <w:rPr>
                <w:rFonts w:ascii="FS Jack Light" w:hAnsi="FS Jack Light"/>
                <w:b/>
                <w:sz w:val="20"/>
                <w:szCs w:val="20"/>
              </w:rPr>
            </w:pPr>
            <w:r w:rsidRPr="00C27266">
              <w:rPr>
                <w:rFonts w:ascii="FS Jack Light" w:hAnsi="FS Jack Light"/>
                <w:b/>
                <w:sz w:val="20"/>
                <w:szCs w:val="20"/>
              </w:rPr>
              <w:t xml:space="preserve">13 (E) </w:t>
            </w:r>
          </w:p>
        </w:tc>
        <w:tc>
          <w:tcPr>
            <w:tcW w:w="2410" w:type="dxa"/>
          </w:tcPr>
          <w:p w14:paraId="11FA8DCA" w14:textId="77777777" w:rsidR="00C473BA" w:rsidRPr="00C27266" w:rsidRDefault="00C473BA" w:rsidP="00C473BA">
            <w:pPr>
              <w:jc w:val="both"/>
              <w:rPr>
                <w:rFonts w:ascii="FS Jack Light" w:hAnsi="FS Jack Light"/>
                <w:b/>
                <w:sz w:val="20"/>
                <w:szCs w:val="20"/>
              </w:rPr>
            </w:pPr>
            <w:r w:rsidRPr="00C27266">
              <w:rPr>
                <w:rFonts w:ascii="FS Jack Light" w:hAnsi="FS Jack Light"/>
                <w:b/>
                <w:sz w:val="20"/>
                <w:szCs w:val="20"/>
              </w:rPr>
              <w:t>ASSISTANT REFEREE FEES</w:t>
            </w:r>
          </w:p>
        </w:tc>
        <w:tc>
          <w:tcPr>
            <w:tcW w:w="1559" w:type="dxa"/>
          </w:tcPr>
          <w:p w14:paraId="541E4052" w14:textId="77777777" w:rsidR="00C473BA" w:rsidRPr="00C27266" w:rsidRDefault="00480C12" w:rsidP="00C473BA">
            <w:pPr>
              <w:jc w:val="both"/>
              <w:rPr>
                <w:rFonts w:ascii="FS Jack Light" w:hAnsi="FS Jack Light"/>
                <w:b/>
                <w:sz w:val="20"/>
                <w:szCs w:val="20"/>
              </w:rPr>
            </w:pPr>
            <w:r>
              <w:rPr>
                <w:rFonts w:ascii="FS Jack Light" w:hAnsi="FS Jack Light"/>
                <w:b/>
                <w:sz w:val="20"/>
                <w:szCs w:val="20"/>
              </w:rPr>
              <w:t>As agreed with Sanctioning Authority</w:t>
            </w:r>
          </w:p>
        </w:tc>
      </w:tr>
      <w:tr w:rsidR="00C473BA" w:rsidRPr="007D4B85" w14:paraId="3E8E1E9F" w14:textId="77777777" w:rsidTr="00C473BA">
        <w:trPr>
          <w:trHeight w:val="281"/>
        </w:trPr>
        <w:tc>
          <w:tcPr>
            <w:tcW w:w="1951" w:type="dxa"/>
          </w:tcPr>
          <w:p w14:paraId="4E92F381" w14:textId="77777777" w:rsidR="00C473BA" w:rsidRPr="00C27266" w:rsidRDefault="00234D0A" w:rsidP="00C473BA">
            <w:pPr>
              <w:jc w:val="both"/>
              <w:rPr>
                <w:rFonts w:ascii="FS Jack Light" w:hAnsi="FS Jack Light"/>
                <w:b/>
                <w:sz w:val="20"/>
                <w:szCs w:val="20"/>
              </w:rPr>
            </w:pPr>
            <w:r>
              <w:rPr>
                <w:rFonts w:ascii="FS Jack Light" w:hAnsi="FS Jack Light"/>
                <w:b/>
                <w:sz w:val="20"/>
                <w:szCs w:val="20"/>
              </w:rPr>
              <w:t>15 (C),16</w:t>
            </w:r>
          </w:p>
        </w:tc>
        <w:tc>
          <w:tcPr>
            <w:tcW w:w="2410" w:type="dxa"/>
          </w:tcPr>
          <w:p w14:paraId="76948C07" w14:textId="77777777" w:rsidR="00C473BA" w:rsidRPr="00C27266" w:rsidRDefault="00C473BA" w:rsidP="00C473BA">
            <w:pPr>
              <w:jc w:val="both"/>
              <w:rPr>
                <w:rFonts w:ascii="FS Jack Light" w:hAnsi="FS Jack Light"/>
                <w:b/>
                <w:sz w:val="20"/>
                <w:szCs w:val="20"/>
              </w:rPr>
            </w:pPr>
            <w:r w:rsidRPr="00C27266">
              <w:rPr>
                <w:rFonts w:ascii="FS Jack Light" w:hAnsi="FS Jack Light"/>
                <w:b/>
                <w:sz w:val="20"/>
                <w:szCs w:val="20"/>
              </w:rPr>
              <w:t>PROTEST/APPEAL FEES</w:t>
            </w:r>
          </w:p>
        </w:tc>
        <w:tc>
          <w:tcPr>
            <w:tcW w:w="1559" w:type="dxa"/>
          </w:tcPr>
          <w:p w14:paraId="3BCCE586" w14:textId="77777777" w:rsidR="00C473BA" w:rsidRPr="00C27266" w:rsidRDefault="00C473BA" w:rsidP="00C473BA">
            <w:pPr>
              <w:jc w:val="both"/>
              <w:rPr>
                <w:rFonts w:ascii="FS Jack Light" w:hAnsi="FS Jack Light"/>
                <w:b/>
                <w:sz w:val="20"/>
                <w:szCs w:val="20"/>
              </w:rPr>
            </w:pPr>
            <w:r w:rsidRPr="00C27266">
              <w:rPr>
                <w:rFonts w:ascii="FS Jack Light" w:hAnsi="FS Jack Light"/>
                <w:b/>
                <w:sz w:val="20"/>
                <w:szCs w:val="20"/>
              </w:rPr>
              <w:t>£25</w:t>
            </w:r>
            <w:r w:rsidR="00480C12">
              <w:rPr>
                <w:rFonts w:ascii="FS Jack Light" w:hAnsi="FS Jack Light"/>
                <w:b/>
                <w:sz w:val="20"/>
                <w:szCs w:val="20"/>
              </w:rPr>
              <w:t>.00</w:t>
            </w:r>
          </w:p>
        </w:tc>
      </w:tr>
    </w:tbl>
    <w:p w14:paraId="6D39848A" w14:textId="77777777" w:rsidR="00C473BA" w:rsidRPr="00C27266" w:rsidRDefault="00C473BA" w:rsidP="00484299">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color w:val="auto"/>
          <w:sz w:val="20"/>
          <w:szCs w:val="20"/>
        </w:rPr>
      </w:pPr>
    </w:p>
    <w:p w14:paraId="529E869C" w14:textId="77777777" w:rsidR="006A2316" w:rsidRPr="00C27266" w:rsidRDefault="00C473BA"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rPr>
          <w:rFonts w:ascii="FS Jack Light" w:hAnsi="FS Jack Light" w:cs="FS Jack Light"/>
          <w:color w:val="auto"/>
          <w:sz w:val="20"/>
          <w:szCs w:val="20"/>
        </w:rPr>
      </w:pPr>
      <w:r w:rsidRPr="00C27266">
        <w:rPr>
          <w:rFonts w:ascii="FS Jack Light" w:hAnsi="FS Jack Light" w:cs="FS Jack Light"/>
          <w:b/>
          <w:color w:val="auto"/>
          <w:sz w:val="20"/>
          <w:szCs w:val="20"/>
        </w:rPr>
        <w:t>FINES TARIFF</w:t>
      </w:r>
    </w:p>
    <w:tbl>
      <w:tblPr>
        <w:tblStyle w:val="TableGrid"/>
        <w:tblW w:w="10227" w:type="dxa"/>
        <w:tblLook w:val="04A0" w:firstRow="1" w:lastRow="0" w:firstColumn="1" w:lastColumn="0" w:noHBand="0" w:noVBand="1"/>
      </w:tblPr>
      <w:tblGrid>
        <w:gridCol w:w="1809"/>
        <w:gridCol w:w="6663"/>
        <w:gridCol w:w="1755"/>
      </w:tblGrid>
      <w:tr w:rsidR="00C473BA" w:rsidRPr="007D4B85" w14:paraId="5BBC7A95" w14:textId="77777777" w:rsidTr="00C473BA">
        <w:trPr>
          <w:trHeight w:val="268"/>
        </w:trPr>
        <w:tc>
          <w:tcPr>
            <w:tcW w:w="1809" w:type="dxa"/>
          </w:tcPr>
          <w:p w14:paraId="269EFED7" w14:textId="77777777" w:rsidR="00C473BA" w:rsidRPr="00C27266" w:rsidRDefault="00C473BA" w:rsidP="00C473BA">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170"/>
              <w:ind w:left="567" w:hanging="567"/>
              <w:jc w:val="both"/>
              <w:rPr>
                <w:rFonts w:ascii="FS Jack" w:hAnsi="FS Jack" w:cs="FS Jack"/>
                <w:b/>
                <w:color w:val="auto"/>
                <w:sz w:val="20"/>
                <w:szCs w:val="20"/>
              </w:rPr>
            </w:pPr>
            <w:r w:rsidRPr="00C27266">
              <w:rPr>
                <w:rFonts w:ascii="FS Jack" w:hAnsi="FS Jack" w:cs="FS Jack"/>
                <w:b/>
                <w:color w:val="auto"/>
                <w:sz w:val="20"/>
                <w:szCs w:val="20"/>
              </w:rPr>
              <w:t>RULE NUMBER</w:t>
            </w:r>
          </w:p>
        </w:tc>
        <w:tc>
          <w:tcPr>
            <w:tcW w:w="6663" w:type="dxa"/>
          </w:tcPr>
          <w:p w14:paraId="3CA354B9" w14:textId="77777777" w:rsidR="00C473BA" w:rsidRPr="00C27266" w:rsidRDefault="00C473BA" w:rsidP="00C473BA">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170"/>
              <w:ind w:left="567" w:hanging="567"/>
              <w:jc w:val="both"/>
              <w:rPr>
                <w:rFonts w:ascii="FS Jack" w:hAnsi="FS Jack" w:cs="FS Jack"/>
                <w:b/>
                <w:color w:val="auto"/>
                <w:sz w:val="20"/>
                <w:szCs w:val="20"/>
              </w:rPr>
            </w:pPr>
            <w:r w:rsidRPr="00C27266">
              <w:rPr>
                <w:rFonts w:ascii="FS Jack" w:hAnsi="FS Jack" w:cs="FS Jack"/>
                <w:b/>
                <w:color w:val="auto"/>
                <w:sz w:val="20"/>
                <w:szCs w:val="20"/>
              </w:rPr>
              <w:t>DESCRIPTION</w:t>
            </w:r>
          </w:p>
        </w:tc>
        <w:tc>
          <w:tcPr>
            <w:tcW w:w="1755" w:type="dxa"/>
          </w:tcPr>
          <w:p w14:paraId="60F61625" w14:textId="77777777" w:rsidR="00C473BA" w:rsidRPr="00C27266" w:rsidRDefault="00C473BA" w:rsidP="00C473BA">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170"/>
              <w:ind w:left="567" w:hanging="567"/>
              <w:jc w:val="both"/>
              <w:rPr>
                <w:rFonts w:ascii="FS Jack" w:hAnsi="FS Jack" w:cs="FS Jack"/>
                <w:b/>
                <w:color w:val="auto"/>
                <w:sz w:val="20"/>
                <w:szCs w:val="20"/>
              </w:rPr>
            </w:pPr>
            <w:r w:rsidRPr="00C27266">
              <w:rPr>
                <w:rFonts w:ascii="FS Jack" w:hAnsi="FS Jack" w:cs="FS Jack"/>
                <w:b/>
                <w:color w:val="auto"/>
                <w:sz w:val="20"/>
                <w:szCs w:val="20"/>
              </w:rPr>
              <w:t xml:space="preserve">MAXIMUM FINE </w:t>
            </w:r>
          </w:p>
        </w:tc>
      </w:tr>
      <w:tr w:rsidR="00C473BA" w:rsidRPr="007D4B85" w14:paraId="2B78F83D" w14:textId="77777777" w:rsidTr="00C473BA">
        <w:trPr>
          <w:trHeight w:val="268"/>
        </w:trPr>
        <w:tc>
          <w:tcPr>
            <w:tcW w:w="1809" w:type="dxa"/>
          </w:tcPr>
          <w:p w14:paraId="68B78A9B" w14:textId="77777777" w:rsidR="00C473BA" w:rsidRPr="00C27266" w:rsidRDefault="00C473BA" w:rsidP="00C473BA">
            <w:pPr>
              <w:jc w:val="both"/>
              <w:rPr>
                <w:rFonts w:ascii="FS Jack Light" w:hAnsi="FS Jack Light"/>
                <w:b/>
                <w:sz w:val="20"/>
                <w:szCs w:val="20"/>
              </w:rPr>
            </w:pPr>
            <w:r w:rsidRPr="00C27266">
              <w:rPr>
                <w:rFonts w:ascii="FS Jack Light" w:hAnsi="FS Jack Light"/>
                <w:b/>
                <w:sz w:val="20"/>
                <w:szCs w:val="20"/>
              </w:rPr>
              <w:t>2 (B)</w:t>
            </w:r>
          </w:p>
        </w:tc>
        <w:tc>
          <w:tcPr>
            <w:tcW w:w="6663" w:type="dxa"/>
          </w:tcPr>
          <w:p w14:paraId="644D4C66" w14:textId="77777777" w:rsidR="00C473BA" w:rsidRPr="00C27266" w:rsidRDefault="00C473BA" w:rsidP="00C473BA">
            <w:pPr>
              <w:jc w:val="both"/>
              <w:rPr>
                <w:rFonts w:ascii="FS Jack Light" w:hAnsi="FS Jack Light"/>
                <w:b/>
                <w:sz w:val="20"/>
                <w:szCs w:val="20"/>
              </w:rPr>
            </w:pPr>
            <w:r w:rsidRPr="00C27266">
              <w:rPr>
                <w:rFonts w:ascii="FS Jack Light" w:hAnsi="FS Jack Light"/>
                <w:b/>
                <w:sz w:val="20"/>
                <w:szCs w:val="20"/>
              </w:rPr>
              <w:t>FAILURE TO AFFILIATE</w:t>
            </w:r>
          </w:p>
        </w:tc>
        <w:tc>
          <w:tcPr>
            <w:tcW w:w="1755" w:type="dxa"/>
          </w:tcPr>
          <w:p w14:paraId="0478DB12" w14:textId="77777777" w:rsidR="00C473BA" w:rsidRPr="00C27266" w:rsidRDefault="00C473BA" w:rsidP="00C473BA">
            <w:pPr>
              <w:jc w:val="both"/>
              <w:rPr>
                <w:rFonts w:ascii="FS Jack Light" w:hAnsi="FS Jack Light"/>
                <w:b/>
                <w:sz w:val="20"/>
                <w:szCs w:val="20"/>
              </w:rPr>
            </w:pPr>
            <w:r w:rsidRPr="00C27266">
              <w:rPr>
                <w:rFonts w:ascii="FS Jack Light" w:hAnsi="FS Jack Light"/>
                <w:b/>
                <w:sz w:val="20"/>
                <w:szCs w:val="20"/>
              </w:rPr>
              <w:t>£</w:t>
            </w:r>
            <w:r w:rsidR="00716F9A" w:rsidRPr="00C27266">
              <w:rPr>
                <w:rFonts w:ascii="FS Jack Light" w:hAnsi="FS Jack Light"/>
                <w:b/>
                <w:sz w:val="20"/>
                <w:szCs w:val="20"/>
              </w:rPr>
              <w:t>100</w:t>
            </w:r>
            <w:r w:rsidR="00480C12">
              <w:rPr>
                <w:rFonts w:ascii="FS Jack Light" w:hAnsi="FS Jack Light"/>
                <w:b/>
                <w:sz w:val="20"/>
                <w:szCs w:val="20"/>
              </w:rPr>
              <w:t>.00</w:t>
            </w:r>
          </w:p>
        </w:tc>
      </w:tr>
      <w:tr w:rsidR="00C473BA" w:rsidRPr="007D4B85" w14:paraId="682D1FD4" w14:textId="77777777" w:rsidTr="00C473BA">
        <w:trPr>
          <w:trHeight w:val="268"/>
        </w:trPr>
        <w:tc>
          <w:tcPr>
            <w:tcW w:w="1809" w:type="dxa"/>
          </w:tcPr>
          <w:p w14:paraId="5AD80690" w14:textId="77777777" w:rsidR="00C473BA" w:rsidRPr="00C27266" w:rsidRDefault="00716F9A" w:rsidP="00C473BA">
            <w:pPr>
              <w:jc w:val="both"/>
              <w:rPr>
                <w:rFonts w:ascii="FS Jack Light" w:hAnsi="FS Jack Light"/>
                <w:b/>
                <w:sz w:val="20"/>
                <w:szCs w:val="20"/>
              </w:rPr>
            </w:pPr>
            <w:r w:rsidRPr="00C27266">
              <w:rPr>
                <w:rFonts w:ascii="FS Jack Light" w:hAnsi="FS Jack Light"/>
                <w:b/>
                <w:sz w:val="20"/>
                <w:szCs w:val="20"/>
              </w:rPr>
              <w:t>2 (</w:t>
            </w:r>
            <w:r w:rsidR="00C473BA" w:rsidRPr="00C27266">
              <w:rPr>
                <w:rFonts w:ascii="FS Jack Light" w:hAnsi="FS Jack Light"/>
                <w:b/>
                <w:sz w:val="20"/>
                <w:szCs w:val="20"/>
              </w:rPr>
              <w:t>D</w:t>
            </w:r>
            <w:r w:rsidRPr="00C27266">
              <w:rPr>
                <w:rFonts w:ascii="FS Jack Light" w:hAnsi="FS Jack Light"/>
                <w:b/>
                <w:sz w:val="20"/>
                <w:szCs w:val="20"/>
              </w:rPr>
              <w:t>)</w:t>
            </w:r>
          </w:p>
        </w:tc>
        <w:tc>
          <w:tcPr>
            <w:tcW w:w="6663" w:type="dxa"/>
          </w:tcPr>
          <w:p w14:paraId="2C80AA51" w14:textId="77777777" w:rsidR="00C473BA" w:rsidRPr="00C27266" w:rsidRDefault="00C473BA" w:rsidP="00C473BA">
            <w:pPr>
              <w:jc w:val="both"/>
              <w:rPr>
                <w:rFonts w:ascii="FS Jack Light" w:hAnsi="FS Jack Light"/>
                <w:b/>
                <w:sz w:val="20"/>
                <w:szCs w:val="20"/>
              </w:rPr>
            </w:pPr>
            <w:r w:rsidRPr="00C27266">
              <w:rPr>
                <w:rFonts w:ascii="FS Jack Light" w:hAnsi="FS Jack Light"/>
                <w:b/>
                <w:sz w:val="20"/>
                <w:szCs w:val="20"/>
              </w:rPr>
              <w:t>FAILURE TO COMPLY WITH FA INITIATIVES</w:t>
            </w:r>
          </w:p>
        </w:tc>
        <w:tc>
          <w:tcPr>
            <w:tcW w:w="1755" w:type="dxa"/>
          </w:tcPr>
          <w:p w14:paraId="5F129D65" w14:textId="77777777" w:rsidR="00C473BA" w:rsidRPr="00C27266" w:rsidRDefault="00C473BA" w:rsidP="00C473BA">
            <w:pPr>
              <w:jc w:val="both"/>
              <w:rPr>
                <w:rFonts w:ascii="FS Jack Light" w:hAnsi="FS Jack Light"/>
                <w:b/>
                <w:sz w:val="20"/>
                <w:szCs w:val="20"/>
              </w:rPr>
            </w:pPr>
            <w:r w:rsidRPr="00C27266">
              <w:rPr>
                <w:rFonts w:ascii="FS Jack Light" w:hAnsi="FS Jack Light"/>
                <w:b/>
                <w:sz w:val="20"/>
                <w:szCs w:val="20"/>
              </w:rPr>
              <w:t>£</w:t>
            </w:r>
            <w:r w:rsidR="00716F9A" w:rsidRPr="00C27266">
              <w:rPr>
                <w:rFonts w:ascii="FS Jack Light" w:hAnsi="FS Jack Light"/>
                <w:b/>
                <w:sz w:val="20"/>
                <w:szCs w:val="20"/>
              </w:rPr>
              <w:t>100</w:t>
            </w:r>
            <w:r w:rsidR="00480C12">
              <w:rPr>
                <w:rFonts w:ascii="FS Jack Light" w:hAnsi="FS Jack Light"/>
                <w:b/>
                <w:sz w:val="20"/>
                <w:szCs w:val="20"/>
              </w:rPr>
              <w:t>.00</w:t>
            </w:r>
          </w:p>
        </w:tc>
      </w:tr>
      <w:tr w:rsidR="00C473BA" w:rsidRPr="007D4B85" w14:paraId="15D6D540" w14:textId="77777777" w:rsidTr="00C473BA">
        <w:trPr>
          <w:trHeight w:val="268"/>
        </w:trPr>
        <w:tc>
          <w:tcPr>
            <w:tcW w:w="1809" w:type="dxa"/>
          </w:tcPr>
          <w:p w14:paraId="262AF6B0" w14:textId="77777777" w:rsidR="00C473BA" w:rsidRPr="00C27266" w:rsidRDefault="00C473BA" w:rsidP="00C473BA">
            <w:pPr>
              <w:jc w:val="both"/>
              <w:rPr>
                <w:rFonts w:ascii="FS Jack Light" w:hAnsi="FS Jack Light"/>
                <w:b/>
                <w:sz w:val="20"/>
                <w:szCs w:val="20"/>
              </w:rPr>
            </w:pPr>
            <w:r w:rsidRPr="00C27266">
              <w:rPr>
                <w:rFonts w:ascii="FS Jack Light" w:hAnsi="FS Jack Light"/>
                <w:b/>
                <w:sz w:val="20"/>
                <w:szCs w:val="20"/>
              </w:rPr>
              <w:t xml:space="preserve">2 </w:t>
            </w:r>
            <w:r w:rsidR="00716F9A" w:rsidRPr="00C27266">
              <w:rPr>
                <w:rFonts w:ascii="FS Jack Light" w:hAnsi="FS Jack Light"/>
                <w:b/>
                <w:sz w:val="20"/>
                <w:szCs w:val="20"/>
              </w:rPr>
              <w:t>(</w:t>
            </w:r>
            <w:r w:rsidRPr="00C27266">
              <w:rPr>
                <w:rFonts w:ascii="FS Jack Light" w:hAnsi="FS Jack Light"/>
                <w:b/>
                <w:sz w:val="20"/>
                <w:szCs w:val="20"/>
              </w:rPr>
              <w:t>E</w:t>
            </w:r>
            <w:r w:rsidR="00716F9A" w:rsidRPr="00C27266">
              <w:rPr>
                <w:rFonts w:ascii="FS Jack Light" w:hAnsi="FS Jack Light"/>
                <w:b/>
                <w:sz w:val="20"/>
                <w:szCs w:val="20"/>
              </w:rPr>
              <w:t>)</w:t>
            </w:r>
          </w:p>
        </w:tc>
        <w:tc>
          <w:tcPr>
            <w:tcW w:w="6663" w:type="dxa"/>
          </w:tcPr>
          <w:p w14:paraId="59467C47" w14:textId="77777777" w:rsidR="00C473BA" w:rsidRPr="00C27266" w:rsidRDefault="00C473BA" w:rsidP="00C473BA">
            <w:pPr>
              <w:jc w:val="both"/>
              <w:rPr>
                <w:rFonts w:ascii="FS Jack Light" w:hAnsi="FS Jack Light"/>
                <w:b/>
                <w:sz w:val="20"/>
                <w:szCs w:val="20"/>
              </w:rPr>
            </w:pPr>
            <w:r w:rsidRPr="00C27266">
              <w:rPr>
                <w:rFonts w:ascii="FS Jack Light" w:hAnsi="FS Jack Light"/>
                <w:b/>
                <w:sz w:val="20"/>
                <w:szCs w:val="20"/>
              </w:rPr>
              <w:t>UNAUTHORISED ENTRY OF TEAMS INTO COMPETITIONS</w:t>
            </w:r>
          </w:p>
        </w:tc>
        <w:tc>
          <w:tcPr>
            <w:tcW w:w="1755" w:type="dxa"/>
          </w:tcPr>
          <w:p w14:paraId="001A8E6E" w14:textId="77777777" w:rsidR="00C473BA" w:rsidRPr="00C27266" w:rsidRDefault="00C473BA" w:rsidP="00C473BA">
            <w:pPr>
              <w:jc w:val="both"/>
              <w:rPr>
                <w:rFonts w:ascii="FS Jack Light" w:hAnsi="FS Jack Light"/>
                <w:b/>
                <w:sz w:val="20"/>
                <w:szCs w:val="20"/>
              </w:rPr>
            </w:pPr>
            <w:r w:rsidRPr="00C27266">
              <w:rPr>
                <w:rFonts w:ascii="FS Jack Light" w:hAnsi="FS Jack Light"/>
                <w:b/>
                <w:sz w:val="20"/>
                <w:szCs w:val="20"/>
              </w:rPr>
              <w:t>£</w:t>
            </w:r>
            <w:r w:rsidR="00716F9A" w:rsidRPr="00C27266">
              <w:rPr>
                <w:rFonts w:ascii="FS Jack Light" w:hAnsi="FS Jack Light"/>
                <w:b/>
                <w:sz w:val="20"/>
                <w:szCs w:val="20"/>
              </w:rPr>
              <w:t>100</w:t>
            </w:r>
            <w:r w:rsidR="00480C12">
              <w:rPr>
                <w:rFonts w:ascii="FS Jack Light" w:hAnsi="FS Jack Light"/>
                <w:b/>
                <w:sz w:val="20"/>
                <w:szCs w:val="20"/>
              </w:rPr>
              <w:t>.00</w:t>
            </w:r>
          </w:p>
        </w:tc>
      </w:tr>
      <w:tr w:rsidR="00C473BA" w:rsidRPr="007D4B85" w14:paraId="53EE7A71" w14:textId="77777777" w:rsidTr="00C473BA">
        <w:trPr>
          <w:trHeight w:val="268"/>
        </w:trPr>
        <w:tc>
          <w:tcPr>
            <w:tcW w:w="1809" w:type="dxa"/>
          </w:tcPr>
          <w:p w14:paraId="6DBFB012" w14:textId="77777777" w:rsidR="00C473BA" w:rsidRPr="00C27266" w:rsidRDefault="00C473BA" w:rsidP="00C473BA">
            <w:pPr>
              <w:jc w:val="both"/>
              <w:rPr>
                <w:rFonts w:ascii="FS Jack Light" w:hAnsi="FS Jack Light"/>
                <w:b/>
                <w:sz w:val="20"/>
                <w:szCs w:val="20"/>
              </w:rPr>
            </w:pPr>
            <w:r w:rsidRPr="00C27266">
              <w:rPr>
                <w:rFonts w:ascii="FS Jack Light" w:hAnsi="FS Jack Light"/>
                <w:b/>
                <w:sz w:val="20"/>
                <w:szCs w:val="20"/>
              </w:rPr>
              <w:t>3 (C)</w:t>
            </w:r>
          </w:p>
        </w:tc>
        <w:tc>
          <w:tcPr>
            <w:tcW w:w="6663" w:type="dxa"/>
          </w:tcPr>
          <w:p w14:paraId="6DD2971B" w14:textId="77777777" w:rsidR="00C473BA" w:rsidRPr="00C27266" w:rsidRDefault="00C473BA" w:rsidP="00C473BA">
            <w:pPr>
              <w:jc w:val="both"/>
              <w:rPr>
                <w:rFonts w:ascii="FS Jack Light" w:hAnsi="FS Jack Light"/>
                <w:b/>
                <w:sz w:val="20"/>
                <w:szCs w:val="20"/>
              </w:rPr>
            </w:pPr>
            <w:r w:rsidRPr="00C27266">
              <w:rPr>
                <w:rFonts w:ascii="FS Jack Light" w:hAnsi="FS Jack Light"/>
                <w:b/>
                <w:sz w:val="20"/>
                <w:szCs w:val="20"/>
              </w:rPr>
              <w:t xml:space="preserve">FAILURE TO PAY A DEPOSIT </w:t>
            </w:r>
          </w:p>
        </w:tc>
        <w:tc>
          <w:tcPr>
            <w:tcW w:w="1755" w:type="dxa"/>
          </w:tcPr>
          <w:p w14:paraId="42FBE0DE" w14:textId="77777777" w:rsidR="00C473BA" w:rsidRPr="00C27266" w:rsidRDefault="00C473BA" w:rsidP="00C473BA">
            <w:pPr>
              <w:jc w:val="both"/>
              <w:rPr>
                <w:rFonts w:ascii="FS Jack Light" w:hAnsi="FS Jack Light"/>
                <w:b/>
                <w:sz w:val="20"/>
                <w:szCs w:val="20"/>
              </w:rPr>
            </w:pPr>
            <w:r w:rsidRPr="00C27266">
              <w:rPr>
                <w:rFonts w:ascii="FS Jack Light" w:hAnsi="FS Jack Light"/>
                <w:b/>
                <w:sz w:val="20"/>
                <w:szCs w:val="20"/>
              </w:rPr>
              <w:t>£</w:t>
            </w:r>
            <w:r w:rsidR="00716F9A" w:rsidRPr="00C27266">
              <w:rPr>
                <w:rFonts w:ascii="FS Jack Light" w:hAnsi="FS Jack Light"/>
                <w:b/>
                <w:sz w:val="20"/>
                <w:szCs w:val="20"/>
              </w:rPr>
              <w:t>100</w:t>
            </w:r>
            <w:r w:rsidR="00480C12">
              <w:rPr>
                <w:rFonts w:ascii="FS Jack Light" w:hAnsi="FS Jack Light"/>
                <w:b/>
                <w:sz w:val="20"/>
                <w:szCs w:val="20"/>
              </w:rPr>
              <w:t>.00</w:t>
            </w:r>
          </w:p>
        </w:tc>
      </w:tr>
      <w:tr w:rsidR="00C473BA" w:rsidRPr="007D4B85" w14:paraId="7B234FB1" w14:textId="77777777" w:rsidTr="00C473BA">
        <w:trPr>
          <w:trHeight w:val="268"/>
        </w:trPr>
        <w:tc>
          <w:tcPr>
            <w:tcW w:w="1809" w:type="dxa"/>
          </w:tcPr>
          <w:p w14:paraId="7EDC1A10" w14:textId="77777777" w:rsidR="00C473BA" w:rsidRPr="00C27266" w:rsidRDefault="00C473BA" w:rsidP="00C473BA">
            <w:pPr>
              <w:jc w:val="both"/>
              <w:rPr>
                <w:rFonts w:ascii="FS Jack Light" w:hAnsi="FS Jack Light"/>
                <w:b/>
                <w:sz w:val="20"/>
                <w:szCs w:val="20"/>
              </w:rPr>
            </w:pPr>
            <w:r w:rsidRPr="00C27266">
              <w:rPr>
                <w:rFonts w:ascii="FS Jack Light" w:hAnsi="FS Jack Light"/>
                <w:b/>
                <w:sz w:val="20"/>
                <w:szCs w:val="20"/>
              </w:rPr>
              <w:t>3 (E)</w:t>
            </w:r>
          </w:p>
        </w:tc>
        <w:tc>
          <w:tcPr>
            <w:tcW w:w="6663" w:type="dxa"/>
          </w:tcPr>
          <w:p w14:paraId="5CE0CFEC" w14:textId="77777777" w:rsidR="00C473BA" w:rsidRPr="00C27266" w:rsidRDefault="00C473BA" w:rsidP="00C473BA">
            <w:pPr>
              <w:jc w:val="both"/>
              <w:rPr>
                <w:rFonts w:ascii="FS Jack Light" w:hAnsi="FS Jack Light"/>
                <w:b/>
                <w:sz w:val="20"/>
                <w:szCs w:val="20"/>
              </w:rPr>
            </w:pPr>
            <w:r w:rsidRPr="00C27266">
              <w:rPr>
                <w:rFonts w:ascii="FS Jack Light" w:hAnsi="FS Jack Light"/>
                <w:b/>
                <w:sz w:val="20"/>
                <w:szCs w:val="20"/>
              </w:rPr>
              <w:t>FAILURE TO PROVIDE AFFILIATION NUMBER/DETAILS FORM</w:t>
            </w:r>
          </w:p>
        </w:tc>
        <w:tc>
          <w:tcPr>
            <w:tcW w:w="1755" w:type="dxa"/>
          </w:tcPr>
          <w:p w14:paraId="3795712B" w14:textId="77777777" w:rsidR="00C473BA" w:rsidRPr="00C27266" w:rsidRDefault="00C473BA" w:rsidP="00C473BA">
            <w:pPr>
              <w:jc w:val="both"/>
              <w:rPr>
                <w:rFonts w:ascii="FS Jack Light" w:hAnsi="FS Jack Light"/>
                <w:b/>
                <w:sz w:val="20"/>
                <w:szCs w:val="20"/>
              </w:rPr>
            </w:pPr>
            <w:r w:rsidRPr="00C27266">
              <w:rPr>
                <w:rFonts w:ascii="FS Jack Light" w:hAnsi="FS Jack Light"/>
                <w:b/>
                <w:sz w:val="20"/>
                <w:szCs w:val="20"/>
              </w:rPr>
              <w:t>£</w:t>
            </w:r>
            <w:r w:rsidR="00716F9A" w:rsidRPr="00C27266">
              <w:rPr>
                <w:rFonts w:ascii="FS Jack Light" w:hAnsi="FS Jack Light"/>
                <w:b/>
                <w:sz w:val="20"/>
                <w:szCs w:val="20"/>
              </w:rPr>
              <w:t>100</w:t>
            </w:r>
            <w:r w:rsidR="00480C12">
              <w:rPr>
                <w:rFonts w:ascii="FS Jack Light" w:hAnsi="FS Jack Light"/>
                <w:b/>
                <w:sz w:val="20"/>
                <w:szCs w:val="20"/>
              </w:rPr>
              <w:t>.00</w:t>
            </w:r>
          </w:p>
        </w:tc>
      </w:tr>
      <w:tr w:rsidR="00C473BA" w:rsidRPr="007D4B85" w14:paraId="538D35C5" w14:textId="77777777" w:rsidTr="00C473BA">
        <w:trPr>
          <w:trHeight w:val="268"/>
        </w:trPr>
        <w:tc>
          <w:tcPr>
            <w:tcW w:w="1809" w:type="dxa"/>
          </w:tcPr>
          <w:p w14:paraId="14B527AC" w14:textId="77777777" w:rsidR="00C473BA" w:rsidRPr="00F82689" w:rsidRDefault="00C71781" w:rsidP="00C473BA">
            <w:pPr>
              <w:jc w:val="both"/>
              <w:rPr>
                <w:rFonts w:ascii="FS Jack Light" w:hAnsi="FS Jack Light"/>
                <w:b/>
                <w:sz w:val="20"/>
                <w:szCs w:val="20"/>
              </w:rPr>
            </w:pPr>
            <w:r w:rsidRPr="00F82689">
              <w:rPr>
                <w:rFonts w:ascii="FS Jack Light" w:hAnsi="FS Jack Light"/>
                <w:b/>
                <w:sz w:val="20"/>
                <w:szCs w:val="20"/>
              </w:rPr>
              <w:t>4 (E</w:t>
            </w:r>
            <w:r w:rsidR="00C473BA" w:rsidRPr="00F82689">
              <w:rPr>
                <w:rFonts w:ascii="FS Jack Light" w:hAnsi="FS Jack Light"/>
                <w:b/>
                <w:sz w:val="20"/>
                <w:szCs w:val="20"/>
              </w:rPr>
              <w:t>)</w:t>
            </w:r>
          </w:p>
          <w:p w14:paraId="04BFBA65" w14:textId="77777777" w:rsidR="00DD5CF2" w:rsidRPr="00F82689" w:rsidRDefault="00DD5CF2" w:rsidP="00C473BA">
            <w:pPr>
              <w:jc w:val="both"/>
              <w:rPr>
                <w:rFonts w:ascii="FS Jack Light" w:hAnsi="FS Jack Light"/>
                <w:b/>
                <w:sz w:val="20"/>
                <w:szCs w:val="20"/>
              </w:rPr>
            </w:pPr>
          </w:p>
          <w:p w14:paraId="4A5E5E0D" w14:textId="77777777" w:rsidR="00DD5CF2" w:rsidRPr="00F82689" w:rsidRDefault="00DD5CF2" w:rsidP="00C473BA">
            <w:pPr>
              <w:jc w:val="both"/>
              <w:rPr>
                <w:rFonts w:ascii="FS Jack Light" w:hAnsi="FS Jack Light"/>
                <w:b/>
                <w:sz w:val="20"/>
                <w:szCs w:val="20"/>
              </w:rPr>
            </w:pPr>
          </w:p>
          <w:p w14:paraId="214AFCC1" w14:textId="77777777" w:rsidR="00DD5CF2" w:rsidRPr="00F82689" w:rsidRDefault="00DD5CF2" w:rsidP="00C473BA">
            <w:pPr>
              <w:jc w:val="both"/>
              <w:rPr>
                <w:rFonts w:ascii="FS Jack Light" w:hAnsi="FS Jack Light"/>
                <w:b/>
                <w:sz w:val="20"/>
                <w:szCs w:val="20"/>
              </w:rPr>
            </w:pPr>
            <w:r w:rsidRPr="00F82689">
              <w:rPr>
                <w:rFonts w:ascii="FS Jack Light" w:hAnsi="FS Jack Light"/>
                <w:b/>
                <w:sz w:val="20"/>
                <w:szCs w:val="20"/>
              </w:rPr>
              <w:t>4 (F)</w:t>
            </w:r>
          </w:p>
        </w:tc>
        <w:tc>
          <w:tcPr>
            <w:tcW w:w="6663" w:type="dxa"/>
          </w:tcPr>
          <w:p w14:paraId="54CF3E65" w14:textId="77777777" w:rsidR="00C473BA" w:rsidRPr="00F82689" w:rsidRDefault="00C473BA" w:rsidP="00C473BA">
            <w:pPr>
              <w:jc w:val="both"/>
              <w:rPr>
                <w:rFonts w:ascii="FS Jack Light" w:hAnsi="FS Jack Light"/>
                <w:b/>
                <w:sz w:val="20"/>
                <w:szCs w:val="20"/>
              </w:rPr>
            </w:pPr>
            <w:r w:rsidRPr="00F82689">
              <w:rPr>
                <w:rFonts w:ascii="FS Jack Light" w:hAnsi="FS Jack Light"/>
                <w:b/>
                <w:sz w:val="20"/>
                <w:szCs w:val="20"/>
              </w:rPr>
              <w:t>COMMUNICATIONS CONDUCTED BY PERSONS OTHER THAN NOMINATED OFFICERS</w:t>
            </w:r>
          </w:p>
          <w:p w14:paraId="2D999111" w14:textId="77777777" w:rsidR="00DD5CF2" w:rsidRPr="00F82689" w:rsidRDefault="00DD5CF2" w:rsidP="00C473BA">
            <w:pPr>
              <w:jc w:val="both"/>
              <w:rPr>
                <w:rFonts w:ascii="FS Jack Light" w:hAnsi="FS Jack Light"/>
                <w:b/>
                <w:sz w:val="20"/>
                <w:szCs w:val="20"/>
              </w:rPr>
            </w:pPr>
          </w:p>
          <w:p w14:paraId="775F13FC" w14:textId="77777777" w:rsidR="00DD5CF2" w:rsidRPr="00F82689" w:rsidRDefault="00DD5CF2" w:rsidP="00C473BA">
            <w:pPr>
              <w:jc w:val="both"/>
              <w:rPr>
                <w:rFonts w:ascii="FS Jack Light" w:hAnsi="FS Jack Light"/>
                <w:b/>
                <w:sz w:val="20"/>
                <w:szCs w:val="20"/>
              </w:rPr>
            </w:pPr>
            <w:r w:rsidRPr="00F82689">
              <w:rPr>
                <w:rFonts w:ascii="FS Jack Light" w:hAnsi="FS Jack Light"/>
                <w:b/>
                <w:sz w:val="20"/>
                <w:szCs w:val="20"/>
              </w:rPr>
              <w:t>FAILING TO ATTEND LEAGUE MEETING OR SIGN IN.</w:t>
            </w:r>
          </w:p>
        </w:tc>
        <w:tc>
          <w:tcPr>
            <w:tcW w:w="1755" w:type="dxa"/>
          </w:tcPr>
          <w:p w14:paraId="158EB072" w14:textId="77777777" w:rsidR="00C473BA" w:rsidRPr="00F82689" w:rsidRDefault="00C473BA" w:rsidP="00C473BA">
            <w:pPr>
              <w:jc w:val="both"/>
              <w:rPr>
                <w:rFonts w:ascii="FS Jack Light" w:hAnsi="FS Jack Light"/>
                <w:b/>
                <w:sz w:val="20"/>
                <w:szCs w:val="20"/>
              </w:rPr>
            </w:pPr>
            <w:r w:rsidRPr="00F82689">
              <w:rPr>
                <w:rFonts w:ascii="FS Jack Light" w:hAnsi="FS Jack Light"/>
                <w:b/>
                <w:sz w:val="20"/>
                <w:szCs w:val="20"/>
              </w:rPr>
              <w:t>£</w:t>
            </w:r>
            <w:r w:rsidR="00716F9A" w:rsidRPr="00F82689">
              <w:rPr>
                <w:rFonts w:ascii="FS Jack Light" w:hAnsi="FS Jack Light"/>
                <w:b/>
                <w:sz w:val="20"/>
                <w:szCs w:val="20"/>
              </w:rPr>
              <w:t>25</w:t>
            </w:r>
            <w:r w:rsidR="00480C12" w:rsidRPr="00F82689">
              <w:rPr>
                <w:rFonts w:ascii="FS Jack Light" w:hAnsi="FS Jack Light"/>
                <w:b/>
                <w:sz w:val="20"/>
                <w:szCs w:val="20"/>
              </w:rPr>
              <w:t>.00</w:t>
            </w:r>
          </w:p>
          <w:p w14:paraId="1E13CFAC" w14:textId="77777777" w:rsidR="00DD5CF2" w:rsidRPr="00F82689" w:rsidRDefault="00DD5CF2" w:rsidP="00C473BA">
            <w:pPr>
              <w:jc w:val="both"/>
              <w:rPr>
                <w:rFonts w:ascii="FS Jack Light" w:hAnsi="FS Jack Light"/>
                <w:b/>
                <w:sz w:val="20"/>
                <w:szCs w:val="20"/>
              </w:rPr>
            </w:pPr>
          </w:p>
          <w:p w14:paraId="7912AD2F" w14:textId="77777777" w:rsidR="00DD5CF2" w:rsidRPr="00F82689" w:rsidRDefault="00DD5CF2" w:rsidP="00C473BA">
            <w:pPr>
              <w:jc w:val="both"/>
              <w:rPr>
                <w:rFonts w:ascii="FS Jack Light" w:hAnsi="FS Jack Light"/>
                <w:b/>
                <w:sz w:val="20"/>
                <w:szCs w:val="20"/>
              </w:rPr>
            </w:pPr>
          </w:p>
          <w:p w14:paraId="5C8ACAA6" w14:textId="77777777" w:rsidR="00DD5CF2" w:rsidRPr="00F82689" w:rsidRDefault="00DD5CF2" w:rsidP="00C473BA">
            <w:pPr>
              <w:jc w:val="both"/>
              <w:rPr>
                <w:rFonts w:ascii="FS Jack Light" w:hAnsi="FS Jack Light"/>
                <w:b/>
                <w:sz w:val="20"/>
                <w:szCs w:val="20"/>
              </w:rPr>
            </w:pPr>
            <w:r w:rsidRPr="00F82689">
              <w:rPr>
                <w:rFonts w:ascii="FS Jack Light" w:hAnsi="FS Jack Light"/>
                <w:b/>
                <w:sz w:val="20"/>
                <w:szCs w:val="20"/>
              </w:rPr>
              <w:t>£20.00</w:t>
            </w:r>
          </w:p>
        </w:tc>
      </w:tr>
      <w:tr w:rsidR="00C473BA" w:rsidRPr="007D4B85" w14:paraId="06DDC3FA" w14:textId="77777777" w:rsidTr="00C473BA">
        <w:trPr>
          <w:trHeight w:val="268"/>
        </w:trPr>
        <w:tc>
          <w:tcPr>
            <w:tcW w:w="1809" w:type="dxa"/>
          </w:tcPr>
          <w:p w14:paraId="6B549CE2" w14:textId="77777777" w:rsidR="00C473BA" w:rsidRPr="00C27266" w:rsidRDefault="00C473BA" w:rsidP="00C473BA">
            <w:pPr>
              <w:jc w:val="both"/>
              <w:rPr>
                <w:rFonts w:ascii="FS Jack Light" w:hAnsi="FS Jack Light"/>
                <w:b/>
                <w:sz w:val="20"/>
                <w:szCs w:val="20"/>
              </w:rPr>
            </w:pPr>
            <w:r w:rsidRPr="00C27266">
              <w:rPr>
                <w:rFonts w:ascii="FS Jack Light" w:hAnsi="FS Jack Light"/>
                <w:b/>
                <w:sz w:val="20"/>
                <w:szCs w:val="20"/>
              </w:rPr>
              <w:t xml:space="preserve">5 (H) </w:t>
            </w:r>
          </w:p>
        </w:tc>
        <w:tc>
          <w:tcPr>
            <w:tcW w:w="6663" w:type="dxa"/>
          </w:tcPr>
          <w:p w14:paraId="28136D88" w14:textId="77777777" w:rsidR="00C473BA" w:rsidRPr="00C27266" w:rsidRDefault="00C473BA" w:rsidP="00C473BA">
            <w:pPr>
              <w:jc w:val="both"/>
              <w:rPr>
                <w:rFonts w:ascii="FS Jack Light" w:hAnsi="FS Jack Light"/>
                <w:b/>
                <w:sz w:val="20"/>
                <w:szCs w:val="20"/>
              </w:rPr>
            </w:pPr>
            <w:r w:rsidRPr="00C27266">
              <w:rPr>
                <w:rFonts w:ascii="FS Jack Light" w:hAnsi="FS Jack Light"/>
                <w:b/>
                <w:sz w:val="20"/>
                <w:szCs w:val="20"/>
              </w:rPr>
              <w:t xml:space="preserve">FAILURE TO COMPLY WITH AN INSTRUCTION  OF THE MANAGEMENT COMMITTEE </w:t>
            </w:r>
          </w:p>
        </w:tc>
        <w:tc>
          <w:tcPr>
            <w:tcW w:w="1755" w:type="dxa"/>
          </w:tcPr>
          <w:p w14:paraId="0C5DD5BF" w14:textId="77777777" w:rsidR="00C473BA" w:rsidRPr="00C27266" w:rsidRDefault="00C473BA" w:rsidP="00C473BA">
            <w:pPr>
              <w:jc w:val="both"/>
              <w:rPr>
                <w:rFonts w:ascii="FS Jack Light" w:hAnsi="FS Jack Light"/>
                <w:b/>
                <w:sz w:val="20"/>
                <w:szCs w:val="20"/>
              </w:rPr>
            </w:pPr>
            <w:r w:rsidRPr="00C27266">
              <w:rPr>
                <w:rFonts w:ascii="FS Jack Light" w:hAnsi="FS Jack Light"/>
                <w:b/>
                <w:sz w:val="20"/>
                <w:szCs w:val="20"/>
              </w:rPr>
              <w:t>£</w:t>
            </w:r>
            <w:r w:rsidR="00716F9A" w:rsidRPr="00C27266">
              <w:rPr>
                <w:rFonts w:ascii="FS Jack Light" w:hAnsi="FS Jack Light"/>
                <w:b/>
                <w:sz w:val="20"/>
                <w:szCs w:val="20"/>
              </w:rPr>
              <w:t>100</w:t>
            </w:r>
            <w:r w:rsidR="00480C12">
              <w:rPr>
                <w:rFonts w:ascii="FS Jack Light" w:hAnsi="FS Jack Light"/>
                <w:b/>
                <w:sz w:val="20"/>
                <w:szCs w:val="20"/>
              </w:rPr>
              <w:t>.00</w:t>
            </w:r>
          </w:p>
        </w:tc>
      </w:tr>
      <w:tr w:rsidR="00C473BA" w:rsidRPr="007D4B85" w14:paraId="21E6F176" w14:textId="77777777" w:rsidTr="00C473BA">
        <w:trPr>
          <w:trHeight w:val="279"/>
        </w:trPr>
        <w:tc>
          <w:tcPr>
            <w:tcW w:w="1809" w:type="dxa"/>
          </w:tcPr>
          <w:p w14:paraId="04B3FB28" w14:textId="77777777" w:rsidR="00C473BA" w:rsidRPr="00C27266" w:rsidRDefault="00C473BA" w:rsidP="00C473BA">
            <w:pPr>
              <w:jc w:val="both"/>
              <w:rPr>
                <w:rFonts w:ascii="FS Jack Light" w:hAnsi="FS Jack Light"/>
                <w:b/>
                <w:sz w:val="20"/>
                <w:szCs w:val="20"/>
              </w:rPr>
            </w:pPr>
            <w:r w:rsidRPr="00C27266">
              <w:rPr>
                <w:rFonts w:ascii="FS Jack Light" w:hAnsi="FS Jack Light"/>
                <w:b/>
                <w:sz w:val="20"/>
                <w:szCs w:val="20"/>
              </w:rPr>
              <w:t>5 (I)</w:t>
            </w:r>
          </w:p>
        </w:tc>
        <w:tc>
          <w:tcPr>
            <w:tcW w:w="6663" w:type="dxa"/>
          </w:tcPr>
          <w:p w14:paraId="07B6DCE4" w14:textId="77777777" w:rsidR="00C473BA" w:rsidRPr="00C27266" w:rsidRDefault="00C473BA" w:rsidP="00C473BA">
            <w:pPr>
              <w:jc w:val="both"/>
              <w:rPr>
                <w:rFonts w:ascii="FS Jack Light" w:hAnsi="FS Jack Light"/>
                <w:b/>
                <w:sz w:val="20"/>
                <w:szCs w:val="20"/>
              </w:rPr>
            </w:pPr>
            <w:r w:rsidRPr="00C27266">
              <w:rPr>
                <w:rFonts w:ascii="FS Jack Light" w:hAnsi="FS Jack Light"/>
                <w:b/>
                <w:sz w:val="20"/>
                <w:szCs w:val="20"/>
              </w:rPr>
              <w:t>FAILURE TO PAY A FINE WITHIN 14 DAYS OF NOTICE</w:t>
            </w:r>
          </w:p>
        </w:tc>
        <w:tc>
          <w:tcPr>
            <w:tcW w:w="1755" w:type="dxa"/>
          </w:tcPr>
          <w:p w14:paraId="0D44C284" w14:textId="77777777" w:rsidR="00C473BA" w:rsidRPr="00C27266" w:rsidRDefault="00332C0C" w:rsidP="00C473BA">
            <w:pPr>
              <w:jc w:val="both"/>
              <w:rPr>
                <w:rFonts w:ascii="FS Jack Light" w:hAnsi="FS Jack Light"/>
                <w:b/>
                <w:sz w:val="20"/>
                <w:szCs w:val="20"/>
              </w:rPr>
            </w:pPr>
            <w:r>
              <w:rPr>
                <w:rFonts w:ascii="FS Jack Light" w:hAnsi="FS Jack Light"/>
                <w:b/>
                <w:sz w:val="20"/>
                <w:szCs w:val="20"/>
              </w:rPr>
              <w:t>DOUBLE THE</w:t>
            </w:r>
            <w:r w:rsidR="000521D3">
              <w:rPr>
                <w:rFonts w:ascii="FS Jack Light" w:hAnsi="FS Jack Light"/>
                <w:b/>
                <w:sz w:val="20"/>
                <w:szCs w:val="20"/>
              </w:rPr>
              <w:t xml:space="preserve"> </w:t>
            </w:r>
            <w:r>
              <w:rPr>
                <w:rFonts w:ascii="FS Jack Light" w:hAnsi="FS Jack Light"/>
                <w:b/>
                <w:sz w:val="20"/>
                <w:szCs w:val="20"/>
              </w:rPr>
              <w:t>ORIGINAL FINE UP TO £100.00</w:t>
            </w:r>
          </w:p>
        </w:tc>
      </w:tr>
      <w:tr w:rsidR="00C473BA" w:rsidRPr="007D4B85" w14:paraId="101558F3" w14:textId="77777777" w:rsidTr="00C473BA">
        <w:trPr>
          <w:trHeight w:val="268"/>
        </w:trPr>
        <w:tc>
          <w:tcPr>
            <w:tcW w:w="1809" w:type="dxa"/>
          </w:tcPr>
          <w:p w14:paraId="33C9F57D" w14:textId="77777777" w:rsidR="00C473BA" w:rsidRPr="00C27266" w:rsidRDefault="00C473BA" w:rsidP="00C473BA">
            <w:pPr>
              <w:jc w:val="both"/>
              <w:rPr>
                <w:rFonts w:ascii="FS Jack Light" w:hAnsi="FS Jack Light"/>
                <w:b/>
                <w:sz w:val="20"/>
                <w:szCs w:val="20"/>
              </w:rPr>
            </w:pPr>
            <w:r w:rsidRPr="00C27266">
              <w:rPr>
                <w:rFonts w:ascii="FS Jack Light" w:hAnsi="FS Jack Light"/>
                <w:b/>
                <w:sz w:val="20"/>
                <w:szCs w:val="20"/>
              </w:rPr>
              <w:t xml:space="preserve">6 (H) </w:t>
            </w:r>
          </w:p>
        </w:tc>
        <w:tc>
          <w:tcPr>
            <w:tcW w:w="6663" w:type="dxa"/>
          </w:tcPr>
          <w:p w14:paraId="65DB8A09" w14:textId="77777777" w:rsidR="00C473BA" w:rsidRPr="00C27266" w:rsidRDefault="00C473BA" w:rsidP="00C473BA">
            <w:pPr>
              <w:jc w:val="both"/>
              <w:rPr>
                <w:rFonts w:ascii="FS Jack Light" w:hAnsi="FS Jack Light"/>
                <w:b/>
                <w:sz w:val="20"/>
                <w:szCs w:val="20"/>
              </w:rPr>
            </w:pPr>
            <w:r w:rsidRPr="00C27266">
              <w:rPr>
                <w:rFonts w:ascii="FS Jack Light" w:hAnsi="FS Jack Light"/>
                <w:b/>
                <w:sz w:val="20"/>
                <w:szCs w:val="20"/>
              </w:rPr>
              <w:t>FAILURE TO BE REPRESENTED AT AGM</w:t>
            </w:r>
          </w:p>
        </w:tc>
        <w:tc>
          <w:tcPr>
            <w:tcW w:w="1755" w:type="dxa"/>
          </w:tcPr>
          <w:p w14:paraId="324B5C01" w14:textId="77777777" w:rsidR="00C473BA" w:rsidRPr="00C27266" w:rsidRDefault="00C473BA" w:rsidP="00C473BA">
            <w:pPr>
              <w:jc w:val="both"/>
              <w:rPr>
                <w:rFonts w:ascii="FS Jack Light" w:hAnsi="FS Jack Light"/>
                <w:b/>
                <w:sz w:val="20"/>
                <w:szCs w:val="20"/>
              </w:rPr>
            </w:pPr>
            <w:r w:rsidRPr="00C27266">
              <w:rPr>
                <w:rFonts w:ascii="FS Jack Light" w:hAnsi="FS Jack Light"/>
                <w:b/>
                <w:sz w:val="20"/>
                <w:szCs w:val="20"/>
              </w:rPr>
              <w:t>£</w:t>
            </w:r>
            <w:r w:rsidR="00716F9A" w:rsidRPr="00C27266">
              <w:rPr>
                <w:rFonts w:ascii="FS Jack Light" w:hAnsi="FS Jack Light"/>
                <w:b/>
                <w:sz w:val="20"/>
                <w:szCs w:val="20"/>
              </w:rPr>
              <w:t>100</w:t>
            </w:r>
            <w:r w:rsidR="00480C12">
              <w:rPr>
                <w:rFonts w:ascii="FS Jack Light" w:hAnsi="FS Jack Light"/>
                <w:b/>
                <w:sz w:val="20"/>
                <w:szCs w:val="20"/>
              </w:rPr>
              <w:t>.00</w:t>
            </w:r>
          </w:p>
        </w:tc>
      </w:tr>
      <w:tr w:rsidR="00C473BA" w:rsidRPr="007D4B85" w14:paraId="39625B52" w14:textId="77777777" w:rsidTr="00C473BA">
        <w:trPr>
          <w:trHeight w:val="268"/>
        </w:trPr>
        <w:tc>
          <w:tcPr>
            <w:tcW w:w="1809" w:type="dxa"/>
          </w:tcPr>
          <w:p w14:paraId="1E0219CD" w14:textId="77777777" w:rsidR="00C473BA" w:rsidRPr="00C27266" w:rsidRDefault="00C473BA" w:rsidP="00C473BA">
            <w:pPr>
              <w:jc w:val="both"/>
              <w:rPr>
                <w:rFonts w:ascii="FS Jack Light" w:hAnsi="FS Jack Light"/>
                <w:b/>
                <w:sz w:val="20"/>
                <w:szCs w:val="20"/>
              </w:rPr>
            </w:pPr>
            <w:r w:rsidRPr="00C27266">
              <w:rPr>
                <w:rFonts w:ascii="FS Jack Light" w:hAnsi="FS Jack Light"/>
                <w:b/>
                <w:sz w:val="20"/>
                <w:szCs w:val="20"/>
              </w:rPr>
              <w:t>7</w:t>
            </w:r>
          </w:p>
        </w:tc>
        <w:tc>
          <w:tcPr>
            <w:tcW w:w="6663" w:type="dxa"/>
          </w:tcPr>
          <w:p w14:paraId="51A497CD" w14:textId="77777777" w:rsidR="00C473BA" w:rsidRPr="00C27266" w:rsidRDefault="00C473BA" w:rsidP="00C473BA">
            <w:pPr>
              <w:jc w:val="both"/>
              <w:rPr>
                <w:rFonts w:ascii="FS Jack Light" w:hAnsi="FS Jack Light"/>
                <w:b/>
                <w:sz w:val="20"/>
                <w:szCs w:val="20"/>
              </w:rPr>
            </w:pPr>
            <w:r w:rsidRPr="00C27266">
              <w:rPr>
                <w:rFonts w:ascii="FS Jack Light" w:hAnsi="FS Jack Light"/>
                <w:b/>
                <w:sz w:val="20"/>
                <w:szCs w:val="20"/>
              </w:rPr>
              <w:t>FAILURE TO SUBMIT THE REQUIRED WRITTEN AGREEMENT OR TO NOTIFY CHANGES TO SIGNATORIES</w:t>
            </w:r>
          </w:p>
        </w:tc>
        <w:tc>
          <w:tcPr>
            <w:tcW w:w="1755" w:type="dxa"/>
          </w:tcPr>
          <w:p w14:paraId="32607482" w14:textId="77777777" w:rsidR="00C473BA" w:rsidRPr="00C27266" w:rsidRDefault="00C473BA" w:rsidP="00C473BA">
            <w:pPr>
              <w:jc w:val="both"/>
              <w:rPr>
                <w:rFonts w:ascii="FS Jack Light" w:hAnsi="FS Jack Light"/>
                <w:b/>
                <w:sz w:val="20"/>
                <w:szCs w:val="20"/>
              </w:rPr>
            </w:pPr>
            <w:r w:rsidRPr="00C27266">
              <w:rPr>
                <w:rFonts w:ascii="FS Jack Light" w:hAnsi="FS Jack Light"/>
                <w:b/>
                <w:sz w:val="20"/>
                <w:szCs w:val="20"/>
              </w:rPr>
              <w:t>£</w:t>
            </w:r>
            <w:r w:rsidR="00480C12">
              <w:rPr>
                <w:rFonts w:ascii="FS Jack Light" w:hAnsi="FS Jack Light"/>
                <w:b/>
                <w:sz w:val="20"/>
                <w:szCs w:val="20"/>
              </w:rPr>
              <w:t>25.00</w:t>
            </w:r>
          </w:p>
        </w:tc>
      </w:tr>
      <w:tr w:rsidR="00C473BA" w:rsidRPr="007D4B85" w14:paraId="13A0FF17" w14:textId="77777777" w:rsidTr="00C473BA">
        <w:trPr>
          <w:trHeight w:val="268"/>
        </w:trPr>
        <w:tc>
          <w:tcPr>
            <w:tcW w:w="1809" w:type="dxa"/>
          </w:tcPr>
          <w:p w14:paraId="0D562632" w14:textId="77777777" w:rsidR="00C473BA" w:rsidRPr="00C27266" w:rsidRDefault="00C473BA" w:rsidP="00C473BA">
            <w:pPr>
              <w:jc w:val="both"/>
              <w:rPr>
                <w:rFonts w:ascii="FS Jack Light" w:hAnsi="FS Jack Light"/>
                <w:b/>
                <w:sz w:val="20"/>
                <w:szCs w:val="20"/>
              </w:rPr>
            </w:pPr>
            <w:r w:rsidRPr="00C27266">
              <w:rPr>
                <w:rFonts w:ascii="FS Jack Light" w:hAnsi="FS Jack Light"/>
                <w:b/>
                <w:sz w:val="20"/>
                <w:szCs w:val="20"/>
              </w:rPr>
              <w:t xml:space="preserve">8 </w:t>
            </w:r>
            <w:r w:rsidR="00716F9A" w:rsidRPr="00C27266">
              <w:rPr>
                <w:rFonts w:ascii="FS Jack Light" w:hAnsi="FS Jack Light"/>
                <w:b/>
                <w:sz w:val="20"/>
                <w:szCs w:val="20"/>
              </w:rPr>
              <w:t>(</w:t>
            </w:r>
            <w:r w:rsidRPr="00C27266">
              <w:rPr>
                <w:rFonts w:ascii="FS Jack Light" w:hAnsi="FS Jack Light"/>
                <w:b/>
                <w:sz w:val="20"/>
                <w:szCs w:val="20"/>
              </w:rPr>
              <w:t>A</w:t>
            </w:r>
            <w:r w:rsidR="00716F9A" w:rsidRPr="00C27266">
              <w:rPr>
                <w:rFonts w:ascii="FS Jack Light" w:hAnsi="FS Jack Light"/>
                <w:b/>
                <w:sz w:val="20"/>
                <w:szCs w:val="20"/>
              </w:rPr>
              <w:t>)</w:t>
            </w:r>
          </w:p>
        </w:tc>
        <w:tc>
          <w:tcPr>
            <w:tcW w:w="6663" w:type="dxa"/>
          </w:tcPr>
          <w:p w14:paraId="3D03F1A1" w14:textId="77777777" w:rsidR="00C473BA" w:rsidRPr="00C27266" w:rsidRDefault="00C473BA" w:rsidP="00C473BA">
            <w:pPr>
              <w:jc w:val="both"/>
              <w:rPr>
                <w:rFonts w:ascii="FS Jack Light" w:hAnsi="FS Jack Light"/>
                <w:b/>
                <w:sz w:val="20"/>
                <w:szCs w:val="20"/>
              </w:rPr>
            </w:pPr>
            <w:r w:rsidRPr="00C27266">
              <w:rPr>
                <w:rFonts w:ascii="FS Jack Light" w:hAnsi="FS Jack Light"/>
                <w:b/>
                <w:sz w:val="20"/>
                <w:szCs w:val="20"/>
              </w:rPr>
              <w:t>FAILURE TO CORRECTLY REGISTER A PLAYER</w:t>
            </w:r>
          </w:p>
        </w:tc>
        <w:tc>
          <w:tcPr>
            <w:tcW w:w="1755" w:type="dxa"/>
          </w:tcPr>
          <w:p w14:paraId="5B59806F" w14:textId="77777777" w:rsidR="00C473BA" w:rsidRPr="00C27266" w:rsidRDefault="00C473BA" w:rsidP="00C473BA">
            <w:pPr>
              <w:jc w:val="both"/>
              <w:rPr>
                <w:rFonts w:ascii="FS Jack Light" w:hAnsi="FS Jack Light"/>
                <w:b/>
                <w:sz w:val="20"/>
                <w:szCs w:val="20"/>
              </w:rPr>
            </w:pPr>
            <w:r w:rsidRPr="00C27266">
              <w:rPr>
                <w:rFonts w:ascii="FS Jack Light" w:hAnsi="FS Jack Light"/>
                <w:b/>
                <w:sz w:val="20"/>
                <w:szCs w:val="20"/>
              </w:rPr>
              <w:t>£</w:t>
            </w:r>
            <w:r w:rsidR="00480C12">
              <w:rPr>
                <w:rFonts w:ascii="FS Jack Light" w:hAnsi="FS Jack Light"/>
                <w:b/>
                <w:sz w:val="20"/>
                <w:szCs w:val="20"/>
              </w:rPr>
              <w:t>40.00</w:t>
            </w:r>
          </w:p>
        </w:tc>
      </w:tr>
      <w:tr w:rsidR="00C473BA" w:rsidRPr="007D4B85" w14:paraId="78F7E260" w14:textId="77777777" w:rsidTr="00C473BA">
        <w:trPr>
          <w:trHeight w:val="268"/>
        </w:trPr>
        <w:tc>
          <w:tcPr>
            <w:tcW w:w="1809" w:type="dxa"/>
          </w:tcPr>
          <w:p w14:paraId="2266C3E3" w14:textId="77777777" w:rsidR="00C473BA" w:rsidRPr="00C27266" w:rsidRDefault="00C473BA" w:rsidP="00C473BA">
            <w:pPr>
              <w:jc w:val="both"/>
              <w:rPr>
                <w:rFonts w:ascii="FS Jack Light" w:hAnsi="FS Jack Light"/>
                <w:b/>
                <w:sz w:val="20"/>
                <w:szCs w:val="20"/>
              </w:rPr>
            </w:pPr>
            <w:r w:rsidRPr="00C27266">
              <w:rPr>
                <w:rFonts w:ascii="FS Jack Light" w:hAnsi="FS Jack Light"/>
                <w:b/>
                <w:sz w:val="20"/>
                <w:szCs w:val="20"/>
              </w:rPr>
              <w:t xml:space="preserve">8 </w:t>
            </w:r>
            <w:r w:rsidR="007161FC" w:rsidRPr="00C27266">
              <w:rPr>
                <w:rFonts w:ascii="FS Jack Light" w:hAnsi="FS Jack Light"/>
                <w:b/>
                <w:sz w:val="20"/>
                <w:szCs w:val="20"/>
              </w:rPr>
              <w:t>(</w:t>
            </w:r>
            <w:r w:rsidRPr="00C27266">
              <w:rPr>
                <w:rFonts w:ascii="FS Jack Light" w:hAnsi="FS Jack Light"/>
                <w:b/>
                <w:sz w:val="20"/>
                <w:szCs w:val="20"/>
              </w:rPr>
              <w:t>B</w:t>
            </w:r>
            <w:r w:rsidR="00716F9A" w:rsidRPr="00C27266">
              <w:rPr>
                <w:rFonts w:ascii="FS Jack Light" w:hAnsi="FS Jack Light"/>
                <w:b/>
                <w:sz w:val="20"/>
                <w:szCs w:val="20"/>
              </w:rPr>
              <w:t>)</w:t>
            </w:r>
            <w:r w:rsidRPr="00C27266">
              <w:rPr>
                <w:rFonts w:ascii="FS Jack Light" w:hAnsi="FS Jack Light"/>
                <w:b/>
                <w:sz w:val="20"/>
                <w:szCs w:val="20"/>
              </w:rPr>
              <w:t>(iv)</w:t>
            </w:r>
          </w:p>
        </w:tc>
        <w:tc>
          <w:tcPr>
            <w:tcW w:w="6663" w:type="dxa"/>
          </w:tcPr>
          <w:p w14:paraId="5B75AD96" w14:textId="77777777" w:rsidR="00C473BA" w:rsidRPr="00C27266" w:rsidRDefault="00C473BA" w:rsidP="00C473BA">
            <w:pPr>
              <w:jc w:val="both"/>
              <w:rPr>
                <w:rFonts w:ascii="FS Jack Light" w:hAnsi="FS Jack Light"/>
                <w:b/>
                <w:sz w:val="20"/>
                <w:szCs w:val="20"/>
              </w:rPr>
            </w:pPr>
            <w:r w:rsidRPr="00C27266">
              <w:rPr>
                <w:rFonts w:ascii="FS Jack Light" w:hAnsi="FS Jack Light"/>
                <w:b/>
                <w:sz w:val="20"/>
                <w:szCs w:val="20"/>
              </w:rPr>
              <w:t>FAILURE TO HAVE THE REQUIRED NUMBER OF REGISTERED PLAYERS PRIOR TO THE SEASON COMMENCING</w:t>
            </w:r>
          </w:p>
        </w:tc>
        <w:tc>
          <w:tcPr>
            <w:tcW w:w="1755" w:type="dxa"/>
          </w:tcPr>
          <w:p w14:paraId="4C913054" w14:textId="77777777" w:rsidR="00C473BA" w:rsidRPr="00C27266" w:rsidRDefault="00C473BA" w:rsidP="00C473BA">
            <w:pPr>
              <w:jc w:val="both"/>
              <w:rPr>
                <w:rFonts w:ascii="FS Jack Light" w:hAnsi="FS Jack Light"/>
                <w:b/>
                <w:sz w:val="20"/>
                <w:szCs w:val="20"/>
              </w:rPr>
            </w:pPr>
            <w:r w:rsidRPr="00C27266">
              <w:rPr>
                <w:rFonts w:ascii="FS Jack Light" w:hAnsi="FS Jack Light"/>
                <w:b/>
                <w:sz w:val="20"/>
                <w:szCs w:val="20"/>
              </w:rPr>
              <w:t>£</w:t>
            </w:r>
            <w:r w:rsidR="00480C12">
              <w:rPr>
                <w:rFonts w:ascii="FS Jack Light" w:hAnsi="FS Jack Light"/>
                <w:b/>
                <w:sz w:val="20"/>
                <w:szCs w:val="20"/>
              </w:rPr>
              <w:t>25.00</w:t>
            </w:r>
          </w:p>
        </w:tc>
      </w:tr>
      <w:tr w:rsidR="00C473BA" w:rsidRPr="007D4B85" w14:paraId="001436D9" w14:textId="77777777" w:rsidTr="00C473BA">
        <w:trPr>
          <w:trHeight w:val="268"/>
        </w:trPr>
        <w:tc>
          <w:tcPr>
            <w:tcW w:w="1809" w:type="dxa"/>
          </w:tcPr>
          <w:p w14:paraId="58B4713D" w14:textId="77777777" w:rsidR="00C473BA" w:rsidRPr="00C27266" w:rsidRDefault="00C473BA" w:rsidP="00C473BA">
            <w:pPr>
              <w:jc w:val="both"/>
              <w:rPr>
                <w:rFonts w:ascii="FS Jack Light" w:hAnsi="FS Jack Light"/>
                <w:b/>
                <w:sz w:val="20"/>
                <w:szCs w:val="20"/>
              </w:rPr>
            </w:pPr>
            <w:r w:rsidRPr="00C27266">
              <w:rPr>
                <w:rFonts w:ascii="FS Jack Light" w:hAnsi="FS Jack Light"/>
                <w:b/>
                <w:sz w:val="20"/>
                <w:szCs w:val="20"/>
              </w:rPr>
              <w:t xml:space="preserve">8 </w:t>
            </w:r>
            <w:r w:rsidR="00716F9A" w:rsidRPr="00C27266">
              <w:rPr>
                <w:rFonts w:ascii="FS Jack Light" w:hAnsi="FS Jack Light"/>
                <w:b/>
                <w:sz w:val="20"/>
                <w:szCs w:val="20"/>
              </w:rPr>
              <w:t>(</w:t>
            </w:r>
            <w:r w:rsidR="00DC0126" w:rsidRPr="00C27266">
              <w:rPr>
                <w:rFonts w:ascii="FS Jack Light" w:hAnsi="FS Jack Light"/>
                <w:b/>
                <w:sz w:val="20"/>
                <w:szCs w:val="20"/>
              </w:rPr>
              <w:t>F</w:t>
            </w:r>
            <w:r w:rsidR="00716F9A" w:rsidRPr="00C27266">
              <w:rPr>
                <w:rFonts w:ascii="FS Jack Light" w:hAnsi="FS Jack Light"/>
                <w:b/>
                <w:sz w:val="20"/>
                <w:szCs w:val="20"/>
              </w:rPr>
              <w:t>)</w:t>
            </w:r>
          </w:p>
        </w:tc>
        <w:tc>
          <w:tcPr>
            <w:tcW w:w="6663" w:type="dxa"/>
          </w:tcPr>
          <w:p w14:paraId="1D690E73" w14:textId="77777777" w:rsidR="00C473BA" w:rsidRPr="00C27266" w:rsidRDefault="00C473BA" w:rsidP="00C473BA">
            <w:pPr>
              <w:jc w:val="both"/>
              <w:rPr>
                <w:rFonts w:ascii="FS Jack Light" w:hAnsi="FS Jack Light"/>
                <w:b/>
                <w:sz w:val="20"/>
                <w:szCs w:val="20"/>
              </w:rPr>
            </w:pPr>
            <w:r w:rsidRPr="00C27266">
              <w:rPr>
                <w:rFonts w:ascii="FS Jack Light" w:hAnsi="FS Jack Light"/>
                <w:b/>
                <w:sz w:val="20"/>
                <w:szCs w:val="20"/>
              </w:rPr>
              <w:t>SIGNING OR PLAYING FOR MULTIPLE CLUBS, OR INACCURATE COMPLETION OF A REGISTRATION FORM</w:t>
            </w:r>
          </w:p>
        </w:tc>
        <w:tc>
          <w:tcPr>
            <w:tcW w:w="1755" w:type="dxa"/>
          </w:tcPr>
          <w:p w14:paraId="625C0AB9" w14:textId="77777777" w:rsidR="00C473BA" w:rsidRPr="00C27266" w:rsidRDefault="00C473BA" w:rsidP="00C473BA">
            <w:pPr>
              <w:jc w:val="both"/>
              <w:rPr>
                <w:rFonts w:ascii="FS Jack Light" w:hAnsi="FS Jack Light"/>
                <w:b/>
                <w:sz w:val="20"/>
                <w:szCs w:val="20"/>
              </w:rPr>
            </w:pPr>
            <w:r w:rsidRPr="00C27266">
              <w:rPr>
                <w:rFonts w:ascii="FS Jack Light" w:hAnsi="FS Jack Light"/>
                <w:b/>
                <w:sz w:val="20"/>
                <w:szCs w:val="20"/>
              </w:rPr>
              <w:t>£</w:t>
            </w:r>
            <w:r w:rsidR="00480C12">
              <w:rPr>
                <w:rFonts w:ascii="FS Jack Light" w:hAnsi="FS Jack Light"/>
                <w:b/>
                <w:sz w:val="20"/>
                <w:szCs w:val="20"/>
              </w:rPr>
              <w:t>25.00</w:t>
            </w:r>
          </w:p>
        </w:tc>
      </w:tr>
      <w:tr w:rsidR="00C473BA" w:rsidRPr="007D4B85" w14:paraId="3ACACAF7" w14:textId="77777777" w:rsidTr="00C473BA">
        <w:trPr>
          <w:trHeight w:val="268"/>
        </w:trPr>
        <w:tc>
          <w:tcPr>
            <w:tcW w:w="1809" w:type="dxa"/>
          </w:tcPr>
          <w:p w14:paraId="2288DBEE" w14:textId="77777777" w:rsidR="00C473BA" w:rsidRPr="00C27266" w:rsidRDefault="00C473BA" w:rsidP="00C473BA">
            <w:pPr>
              <w:jc w:val="both"/>
              <w:rPr>
                <w:rFonts w:ascii="FS Jack Light" w:hAnsi="FS Jack Light"/>
                <w:b/>
                <w:sz w:val="20"/>
                <w:szCs w:val="20"/>
              </w:rPr>
            </w:pPr>
            <w:r w:rsidRPr="00C27266">
              <w:rPr>
                <w:rFonts w:ascii="FS Jack Light" w:hAnsi="FS Jack Light"/>
                <w:b/>
                <w:sz w:val="20"/>
                <w:szCs w:val="20"/>
              </w:rPr>
              <w:t xml:space="preserve">8 </w:t>
            </w:r>
            <w:r w:rsidR="00716F9A" w:rsidRPr="00C27266">
              <w:rPr>
                <w:rFonts w:ascii="FS Jack Light" w:hAnsi="FS Jack Light"/>
                <w:b/>
                <w:sz w:val="20"/>
                <w:szCs w:val="20"/>
              </w:rPr>
              <w:t>(</w:t>
            </w:r>
            <w:r w:rsidR="00DC0126" w:rsidRPr="00C27266">
              <w:rPr>
                <w:rFonts w:ascii="FS Jack Light" w:hAnsi="FS Jack Light"/>
                <w:b/>
                <w:sz w:val="20"/>
                <w:szCs w:val="20"/>
              </w:rPr>
              <w:t>G</w:t>
            </w:r>
            <w:r w:rsidR="00716F9A" w:rsidRPr="00C27266">
              <w:rPr>
                <w:rFonts w:ascii="FS Jack Light" w:hAnsi="FS Jack Light"/>
                <w:b/>
                <w:sz w:val="20"/>
                <w:szCs w:val="20"/>
              </w:rPr>
              <w:t>)</w:t>
            </w:r>
            <w:r w:rsidRPr="00C27266">
              <w:rPr>
                <w:rFonts w:ascii="FS Jack Light" w:hAnsi="FS Jack Light"/>
                <w:b/>
                <w:sz w:val="20"/>
                <w:szCs w:val="20"/>
              </w:rPr>
              <w:t xml:space="preserve"> (ii)</w:t>
            </w:r>
          </w:p>
        </w:tc>
        <w:tc>
          <w:tcPr>
            <w:tcW w:w="6663" w:type="dxa"/>
          </w:tcPr>
          <w:p w14:paraId="7769FCAC" w14:textId="77777777" w:rsidR="00C473BA" w:rsidRPr="00C27266" w:rsidRDefault="00C473BA" w:rsidP="00C473BA">
            <w:pPr>
              <w:jc w:val="both"/>
              <w:rPr>
                <w:rFonts w:ascii="FS Jack Light" w:hAnsi="FS Jack Light"/>
                <w:b/>
                <w:sz w:val="20"/>
                <w:szCs w:val="20"/>
              </w:rPr>
            </w:pPr>
            <w:r w:rsidRPr="00C27266">
              <w:rPr>
                <w:rFonts w:ascii="FS Jack Light" w:hAnsi="FS Jack Light"/>
                <w:b/>
                <w:sz w:val="20"/>
                <w:szCs w:val="20"/>
              </w:rPr>
              <w:t>REGISTRATION IRREGULARITIES</w:t>
            </w:r>
          </w:p>
        </w:tc>
        <w:tc>
          <w:tcPr>
            <w:tcW w:w="1755" w:type="dxa"/>
          </w:tcPr>
          <w:p w14:paraId="380F3757" w14:textId="77777777" w:rsidR="00C473BA" w:rsidRPr="00C27266" w:rsidRDefault="00C473BA" w:rsidP="00C473BA">
            <w:pPr>
              <w:jc w:val="both"/>
              <w:rPr>
                <w:rFonts w:ascii="FS Jack Light" w:hAnsi="FS Jack Light"/>
                <w:b/>
                <w:sz w:val="20"/>
                <w:szCs w:val="20"/>
              </w:rPr>
            </w:pPr>
            <w:r w:rsidRPr="00C27266">
              <w:rPr>
                <w:rFonts w:ascii="FS Jack Light" w:hAnsi="FS Jack Light"/>
                <w:b/>
                <w:sz w:val="20"/>
                <w:szCs w:val="20"/>
              </w:rPr>
              <w:t>£</w:t>
            </w:r>
            <w:r w:rsidR="00480C12">
              <w:rPr>
                <w:rFonts w:ascii="FS Jack Light" w:hAnsi="FS Jack Light"/>
                <w:b/>
                <w:sz w:val="20"/>
                <w:szCs w:val="20"/>
              </w:rPr>
              <w:t>100.00</w:t>
            </w:r>
          </w:p>
        </w:tc>
      </w:tr>
      <w:tr w:rsidR="00C473BA" w:rsidRPr="007D4B85" w14:paraId="3B590BD4" w14:textId="77777777" w:rsidTr="00C473BA">
        <w:trPr>
          <w:trHeight w:val="279"/>
        </w:trPr>
        <w:tc>
          <w:tcPr>
            <w:tcW w:w="1809" w:type="dxa"/>
          </w:tcPr>
          <w:p w14:paraId="10D92EB7" w14:textId="77777777" w:rsidR="00C473BA" w:rsidRPr="00C27266" w:rsidRDefault="00716F9A" w:rsidP="00C473BA">
            <w:pPr>
              <w:jc w:val="both"/>
              <w:rPr>
                <w:rFonts w:ascii="FS Jack Light" w:hAnsi="FS Jack Light"/>
                <w:b/>
                <w:sz w:val="20"/>
                <w:szCs w:val="20"/>
              </w:rPr>
            </w:pPr>
            <w:r w:rsidRPr="00C27266">
              <w:rPr>
                <w:rFonts w:ascii="FS Jack Light" w:hAnsi="FS Jack Light"/>
                <w:b/>
                <w:sz w:val="20"/>
                <w:szCs w:val="20"/>
              </w:rPr>
              <w:t>8(</w:t>
            </w:r>
            <w:r w:rsidR="00DC0126" w:rsidRPr="00C27266">
              <w:rPr>
                <w:rFonts w:ascii="FS Jack Light" w:hAnsi="FS Jack Light"/>
                <w:b/>
                <w:sz w:val="20"/>
                <w:szCs w:val="20"/>
              </w:rPr>
              <w:t>M</w:t>
            </w:r>
            <w:r w:rsidRPr="00C27266">
              <w:rPr>
                <w:rFonts w:ascii="FS Jack Light" w:hAnsi="FS Jack Light"/>
                <w:b/>
                <w:sz w:val="20"/>
                <w:szCs w:val="20"/>
              </w:rPr>
              <w:t>)</w:t>
            </w:r>
            <w:r w:rsidR="008713E1" w:rsidRPr="00C27266">
              <w:rPr>
                <w:rFonts w:ascii="FS Jack Light" w:hAnsi="FS Jack Light"/>
                <w:b/>
                <w:sz w:val="20"/>
                <w:szCs w:val="20"/>
              </w:rPr>
              <w:t>(i)</w:t>
            </w:r>
          </w:p>
        </w:tc>
        <w:tc>
          <w:tcPr>
            <w:tcW w:w="6663" w:type="dxa"/>
          </w:tcPr>
          <w:p w14:paraId="76E1D2CE" w14:textId="77777777" w:rsidR="00C473BA" w:rsidRPr="00C27266" w:rsidRDefault="00C473BA" w:rsidP="00C473BA">
            <w:pPr>
              <w:jc w:val="both"/>
              <w:rPr>
                <w:rFonts w:ascii="FS Jack Light" w:hAnsi="FS Jack Light"/>
                <w:b/>
                <w:sz w:val="20"/>
                <w:szCs w:val="20"/>
              </w:rPr>
            </w:pPr>
            <w:r w:rsidRPr="00C27266">
              <w:rPr>
                <w:rFonts w:ascii="FS Jack Light" w:hAnsi="FS Jack Light"/>
                <w:b/>
                <w:sz w:val="20"/>
                <w:szCs w:val="20"/>
              </w:rPr>
              <w:t>PLAYING AN INELIGIBLE PLAYER</w:t>
            </w:r>
          </w:p>
        </w:tc>
        <w:tc>
          <w:tcPr>
            <w:tcW w:w="1755" w:type="dxa"/>
          </w:tcPr>
          <w:p w14:paraId="50612F1B" w14:textId="77777777" w:rsidR="00C473BA" w:rsidRPr="00C27266" w:rsidRDefault="00C473BA" w:rsidP="00C473BA">
            <w:pPr>
              <w:jc w:val="both"/>
              <w:rPr>
                <w:rFonts w:ascii="FS Jack Light" w:hAnsi="FS Jack Light"/>
                <w:b/>
                <w:sz w:val="20"/>
                <w:szCs w:val="20"/>
              </w:rPr>
            </w:pPr>
            <w:r w:rsidRPr="00C27266">
              <w:rPr>
                <w:rFonts w:ascii="FS Jack Light" w:hAnsi="FS Jack Light"/>
                <w:b/>
                <w:sz w:val="20"/>
                <w:szCs w:val="20"/>
              </w:rPr>
              <w:t>£</w:t>
            </w:r>
            <w:r w:rsidR="00480C12">
              <w:rPr>
                <w:rFonts w:ascii="FS Jack Light" w:hAnsi="FS Jack Light"/>
                <w:b/>
                <w:sz w:val="20"/>
                <w:szCs w:val="20"/>
              </w:rPr>
              <w:t>100.00</w:t>
            </w:r>
          </w:p>
        </w:tc>
      </w:tr>
      <w:tr w:rsidR="00C473BA" w:rsidRPr="007D4B85" w14:paraId="789976AE" w14:textId="77777777" w:rsidTr="00C473BA">
        <w:trPr>
          <w:trHeight w:val="279"/>
        </w:trPr>
        <w:tc>
          <w:tcPr>
            <w:tcW w:w="1809" w:type="dxa"/>
          </w:tcPr>
          <w:p w14:paraId="6227A8DE" w14:textId="77777777" w:rsidR="00C473BA" w:rsidRPr="00C27266" w:rsidRDefault="00C473BA" w:rsidP="00C473BA">
            <w:pPr>
              <w:jc w:val="both"/>
              <w:rPr>
                <w:rFonts w:ascii="FS Jack Light" w:hAnsi="FS Jack Light"/>
                <w:b/>
                <w:sz w:val="18"/>
                <w:szCs w:val="20"/>
              </w:rPr>
            </w:pPr>
            <w:r w:rsidRPr="00C27266">
              <w:rPr>
                <w:rFonts w:ascii="FS Jack Light" w:hAnsi="FS Jack Light"/>
                <w:b/>
                <w:sz w:val="20"/>
                <w:szCs w:val="20"/>
              </w:rPr>
              <w:t xml:space="preserve">8 </w:t>
            </w:r>
            <w:r w:rsidR="00716F9A" w:rsidRPr="00C27266">
              <w:rPr>
                <w:rFonts w:ascii="FS Jack Light" w:hAnsi="FS Jack Light"/>
                <w:b/>
                <w:sz w:val="20"/>
                <w:szCs w:val="20"/>
              </w:rPr>
              <w:t>(</w:t>
            </w:r>
            <w:r w:rsidR="00DC0126" w:rsidRPr="00C27266">
              <w:rPr>
                <w:rFonts w:ascii="FS Jack Light" w:hAnsi="FS Jack Light"/>
                <w:b/>
                <w:sz w:val="20"/>
                <w:szCs w:val="20"/>
              </w:rPr>
              <w:t>N</w:t>
            </w:r>
            <w:r w:rsidR="00716F9A" w:rsidRPr="00C27266">
              <w:rPr>
                <w:rFonts w:ascii="FS Jack Light" w:hAnsi="FS Jack Light"/>
                <w:b/>
                <w:sz w:val="20"/>
                <w:szCs w:val="20"/>
              </w:rPr>
              <w:t>)</w:t>
            </w:r>
            <w:r w:rsidR="00DC0126" w:rsidRPr="00C27266">
              <w:rPr>
                <w:rFonts w:ascii="FS Jack Light" w:hAnsi="FS Jack Light"/>
                <w:b/>
                <w:sz w:val="20"/>
                <w:szCs w:val="20"/>
              </w:rPr>
              <w:t>(i)</w:t>
            </w:r>
          </w:p>
        </w:tc>
        <w:tc>
          <w:tcPr>
            <w:tcW w:w="6663" w:type="dxa"/>
          </w:tcPr>
          <w:p w14:paraId="26863939" w14:textId="77777777" w:rsidR="00C473BA" w:rsidRPr="00C27266" w:rsidRDefault="00C473BA" w:rsidP="00C473BA">
            <w:pPr>
              <w:jc w:val="both"/>
              <w:rPr>
                <w:rFonts w:ascii="FS Jack Light" w:hAnsi="FS Jack Light"/>
                <w:b/>
                <w:sz w:val="20"/>
                <w:szCs w:val="20"/>
              </w:rPr>
            </w:pPr>
            <w:r w:rsidRPr="00C27266">
              <w:rPr>
                <w:rFonts w:ascii="FS Jack Light" w:hAnsi="FS Jack Light"/>
                <w:b/>
                <w:sz w:val="20"/>
                <w:szCs w:val="20"/>
              </w:rPr>
              <w:t>FAILURE TO GIVE PRIORITY TO SCHOOL ACTIVITIES</w:t>
            </w:r>
          </w:p>
        </w:tc>
        <w:tc>
          <w:tcPr>
            <w:tcW w:w="1755" w:type="dxa"/>
          </w:tcPr>
          <w:p w14:paraId="064DFAC1" w14:textId="77777777" w:rsidR="00C473BA" w:rsidRPr="00C27266" w:rsidRDefault="00C473BA" w:rsidP="00C473BA">
            <w:pPr>
              <w:jc w:val="both"/>
              <w:rPr>
                <w:rFonts w:ascii="FS Jack Light" w:hAnsi="FS Jack Light"/>
                <w:b/>
                <w:sz w:val="20"/>
                <w:szCs w:val="20"/>
              </w:rPr>
            </w:pPr>
            <w:r w:rsidRPr="00C27266">
              <w:rPr>
                <w:rFonts w:ascii="FS Jack Light" w:hAnsi="FS Jack Light"/>
                <w:b/>
                <w:sz w:val="20"/>
                <w:szCs w:val="20"/>
              </w:rPr>
              <w:t>£</w:t>
            </w:r>
            <w:r w:rsidR="00480C12">
              <w:rPr>
                <w:rFonts w:ascii="FS Jack Light" w:hAnsi="FS Jack Light"/>
                <w:b/>
                <w:sz w:val="20"/>
                <w:szCs w:val="20"/>
              </w:rPr>
              <w:t>50.00</w:t>
            </w:r>
          </w:p>
        </w:tc>
      </w:tr>
      <w:tr w:rsidR="00C473BA" w:rsidRPr="007D4B85" w14:paraId="17F3D4DA" w14:textId="77777777" w:rsidTr="00C473BA">
        <w:trPr>
          <w:trHeight w:val="268"/>
        </w:trPr>
        <w:tc>
          <w:tcPr>
            <w:tcW w:w="1809" w:type="dxa"/>
          </w:tcPr>
          <w:p w14:paraId="326AF6BC" w14:textId="77777777" w:rsidR="00C473BA" w:rsidRPr="00C27266" w:rsidRDefault="00DC0126" w:rsidP="00C473BA">
            <w:pPr>
              <w:jc w:val="both"/>
              <w:rPr>
                <w:rFonts w:ascii="FS Jack Light" w:hAnsi="FS Jack Light"/>
                <w:b/>
                <w:sz w:val="20"/>
                <w:szCs w:val="20"/>
              </w:rPr>
            </w:pPr>
            <w:r w:rsidRPr="00C27266">
              <w:rPr>
                <w:rFonts w:ascii="FS Jack Light" w:hAnsi="FS Jack Light"/>
                <w:b/>
                <w:sz w:val="20"/>
                <w:szCs w:val="20"/>
              </w:rPr>
              <w:t>9 (A),10 (A</w:t>
            </w:r>
            <w:r w:rsidR="00C473BA" w:rsidRPr="00C27266">
              <w:rPr>
                <w:rFonts w:ascii="FS Jack Light" w:hAnsi="FS Jack Light"/>
                <w:b/>
                <w:sz w:val="20"/>
                <w:szCs w:val="20"/>
              </w:rPr>
              <w:t>)</w:t>
            </w:r>
          </w:p>
        </w:tc>
        <w:tc>
          <w:tcPr>
            <w:tcW w:w="6663" w:type="dxa"/>
          </w:tcPr>
          <w:p w14:paraId="4C885826" w14:textId="77777777" w:rsidR="00C473BA" w:rsidRPr="00C27266" w:rsidRDefault="00C473BA" w:rsidP="00C473BA">
            <w:pPr>
              <w:jc w:val="both"/>
              <w:rPr>
                <w:rFonts w:ascii="FS Jack Light" w:hAnsi="FS Jack Light"/>
                <w:b/>
                <w:sz w:val="20"/>
                <w:szCs w:val="20"/>
              </w:rPr>
            </w:pPr>
            <w:r w:rsidRPr="00C27266">
              <w:rPr>
                <w:rFonts w:ascii="FS Jack Light" w:hAnsi="FS Jack Light"/>
                <w:b/>
                <w:sz w:val="20"/>
                <w:szCs w:val="20"/>
              </w:rPr>
              <w:t>DELAYING KICK OFF/NO NETS/ NO CORNER FLAGS</w:t>
            </w:r>
          </w:p>
        </w:tc>
        <w:tc>
          <w:tcPr>
            <w:tcW w:w="1755" w:type="dxa"/>
          </w:tcPr>
          <w:p w14:paraId="25AA7915" w14:textId="77777777" w:rsidR="00C473BA" w:rsidRPr="00C27266" w:rsidRDefault="00C473BA" w:rsidP="00C473BA">
            <w:pPr>
              <w:jc w:val="both"/>
              <w:rPr>
                <w:rFonts w:ascii="FS Jack Light" w:hAnsi="FS Jack Light"/>
                <w:b/>
                <w:sz w:val="20"/>
                <w:szCs w:val="20"/>
              </w:rPr>
            </w:pPr>
            <w:r w:rsidRPr="00C27266">
              <w:rPr>
                <w:rFonts w:ascii="FS Jack Light" w:hAnsi="FS Jack Light"/>
                <w:b/>
                <w:sz w:val="20"/>
                <w:szCs w:val="20"/>
              </w:rPr>
              <w:t>£</w:t>
            </w:r>
            <w:r w:rsidR="00480C12">
              <w:rPr>
                <w:rFonts w:ascii="FS Jack Light" w:hAnsi="FS Jack Light"/>
                <w:b/>
                <w:sz w:val="20"/>
                <w:szCs w:val="20"/>
              </w:rPr>
              <w:t>30.00</w:t>
            </w:r>
          </w:p>
        </w:tc>
      </w:tr>
      <w:tr w:rsidR="00E21E1F" w:rsidRPr="007D4B85" w14:paraId="73B83555" w14:textId="77777777" w:rsidTr="00C473BA">
        <w:trPr>
          <w:trHeight w:val="268"/>
        </w:trPr>
        <w:tc>
          <w:tcPr>
            <w:tcW w:w="1809" w:type="dxa"/>
          </w:tcPr>
          <w:p w14:paraId="003967D8" w14:textId="77777777" w:rsidR="00E21E1F" w:rsidRPr="00C27266" w:rsidRDefault="00E21E1F" w:rsidP="00C473BA">
            <w:pPr>
              <w:jc w:val="both"/>
              <w:rPr>
                <w:rFonts w:ascii="FS Jack Light" w:hAnsi="FS Jack Light"/>
                <w:b/>
                <w:sz w:val="20"/>
                <w:szCs w:val="20"/>
              </w:rPr>
            </w:pPr>
            <w:r>
              <w:rPr>
                <w:rFonts w:ascii="FS Jack Light" w:hAnsi="FS Jack Light"/>
                <w:b/>
                <w:sz w:val="20"/>
                <w:szCs w:val="20"/>
              </w:rPr>
              <w:lastRenderedPageBreak/>
              <w:t>9(A)</w:t>
            </w:r>
          </w:p>
        </w:tc>
        <w:tc>
          <w:tcPr>
            <w:tcW w:w="6663" w:type="dxa"/>
          </w:tcPr>
          <w:p w14:paraId="3551893C" w14:textId="77777777" w:rsidR="00E21E1F" w:rsidRPr="00C27266" w:rsidRDefault="00E21E1F" w:rsidP="00C473BA">
            <w:pPr>
              <w:jc w:val="both"/>
              <w:rPr>
                <w:rFonts w:ascii="FS Jack Light" w:hAnsi="FS Jack Light"/>
                <w:b/>
                <w:sz w:val="20"/>
                <w:szCs w:val="20"/>
              </w:rPr>
            </w:pPr>
            <w:r>
              <w:rPr>
                <w:rFonts w:ascii="FS Jack Light" w:hAnsi="FS Jack Light"/>
                <w:b/>
                <w:sz w:val="20"/>
                <w:szCs w:val="20"/>
              </w:rPr>
              <w:t>FAILURE TO NUMBER SHIRTS</w:t>
            </w:r>
          </w:p>
        </w:tc>
        <w:tc>
          <w:tcPr>
            <w:tcW w:w="1755" w:type="dxa"/>
          </w:tcPr>
          <w:p w14:paraId="140A8C62" w14:textId="77777777" w:rsidR="00E21E1F" w:rsidRPr="00C27266" w:rsidRDefault="00E21E1F" w:rsidP="00C473BA">
            <w:pPr>
              <w:jc w:val="both"/>
              <w:rPr>
                <w:rFonts w:ascii="FS Jack Light" w:hAnsi="FS Jack Light"/>
                <w:b/>
                <w:sz w:val="20"/>
                <w:szCs w:val="20"/>
              </w:rPr>
            </w:pPr>
            <w:r>
              <w:rPr>
                <w:rFonts w:ascii="FS Jack Light" w:hAnsi="FS Jack Light"/>
                <w:b/>
                <w:sz w:val="20"/>
                <w:szCs w:val="20"/>
              </w:rPr>
              <w:t>£10.00 (per shirt, up</w:t>
            </w:r>
            <w:r w:rsidR="00EC0BA5">
              <w:rPr>
                <w:rFonts w:ascii="FS Jack Light" w:hAnsi="FS Jack Light"/>
                <w:b/>
                <w:sz w:val="20"/>
                <w:szCs w:val="20"/>
              </w:rPr>
              <w:t xml:space="preserve"> to an aggregate maximum of £30</w:t>
            </w:r>
            <w:r>
              <w:rPr>
                <w:rFonts w:ascii="FS Jack Light" w:hAnsi="FS Jack Light"/>
                <w:b/>
                <w:sz w:val="20"/>
                <w:szCs w:val="20"/>
              </w:rPr>
              <w:t>)</w:t>
            </w:r>
          </w:p>
        </w:tc>
      </w:tr>
      <w:tr w:rsidR="00C473BA" w:rsidRPr="007D4B85" w14:paraId="29F65BEE" w14:textId="77777777" w:rsidTr="00C473BA">
        <w:trPr>
          <w:trHeight w:val="268"/>
        </w:trPr>
        <w:tc>
          <w:tcPr>
            <w:tcW w:w="1809" w:type="dxa"/>
          </w:tcPr>
          <w:p w14:paraId="7CE304BF" w14:textId="77777777" w:rsidR="00C473BA" w:rsidRPr="00C27266" w:rsidRDefault="00C473BA" w:rsidP="00C473BA">
            <w:pPr>
              <w:jc w:val="both"/>
              <w:rPr>
                <w:rFonts w:ascii="FS Jack Light" w:hAnsi="FS Jack Light"/>
                <w:b/>
                <w:sz w:val="20"/>
                <w:szCs w:val="20"/>
              </w:rPr>
            </w:pPr>
            <w:r w:rsidRPr="00C27266">
              <w:rPr>
                <w:rFonts w:ascii="FS Jack Light" w:hAnsi="FS Jack Light"/>
                <w:b/>
                <w:sz w:val="20"/>
                <w:szCs w:val="20"/>
              </w:rPr>
              <w:t>9 (B)</w:t>
            </w:r>
          </w:p>
        </w:tc>
        <w:tc>
          <w:tcPr>
            <w:tcW w:w="6663" w:type="dxa"/>
          </w:tcPr>
          <w:p w14:paraId="2C3A11CB" w14:textId="77777777" w:rsidR="00C473BA" w:rsidRPr="00C27266" w:rsidRDefault="00C473BA" w:rsidP="00C473BA">
            <w:pPr>
              <w:jc w:val="both"/>
              <w:rPr>
                <w:rFonts w:ascii="FS Jack Light" w:hAnsi="FS Jack Light"/>
                <w:b/>
                <w:sz w:val="20"/>
                <w:szCs w:val="20"/>
              </w:rPr>
            </w:pPr>
            <w:r w:rsidRPr="00C27266">
              <w:rPr>
                <w:rFonts w:ascii="FS Jack Light" w:hAnsi="FS Jack Light"/>
                <w:b/>
                <w:sz w:val="20"/>
                <w:szCs w:val="20"/>
              </w:rPr>
              <w:t>FAILURE TO OBTAIN CONSENT FOR A CHANGE OF CLUB NAME</w:t>
            </w:r>
          </w:p>
        </w:tc>
        <w:tc>
          <w:tcPr>
            <w:tcW w:w="1755" w:type="dxa"/>
          </w:tcPr>
          <w:p w14:paraId="4AC95CB5" w14:textId="77777777" w:rsidR="00C473BA" w:rsidRPr="00C27266" w:rsidRDefault="00C473BA" w:rsidP="00C473BA">
            <w:pPr>
              <w:jc w:val="both"/>
              <w:rPr>
                <w:rFonts w:ascii="FS Jack Light" w:hAnsi="FS Jack Light"/>
                <w:b/>
                <w:sz w:val="20"/>
                <w:szCs w:val="20"/>
              </w:rPr>
            </w:pPr>
            <w:r w:rsidRPr="00C27266">
              <w:rPr>
                <w:rFonts w:ascii="FS Jack Light" w:hAnsi="FS Jack Light"/>
                <w:b/>
                <w:sz w:val="20"/>
                <w:szCs w:val="20"/>
              </w:rPr>
              <w:t>£</w:t>
            </w:r>
            <w:r w:rsidR="00480C12">
              <w:rPr>
                <w:rFonts w:ascii="FS Jack Light" w:hAnsi="FS Jack Light"/>
                <w:b/>
                <w:sz w:val="20"/>
                <w:szCs w:val="20"/>
              </w:rPr>
              <w:t>30.00</w:t>
            </w:r>
          </w:p>
        </w:tc>
      </w:tr>
      <w:tr w:rsidR="00C473BA" w:rsidRPr="007D4B85" w14:paraId="6D50E130" w14:textId="77777777" w:rsidTr="00C473BA">
        <w:trPr>
          <w:trHeight w:val="268"/>
        </w:trPr>
        <w:tc>
          <w:tcPr>
            <w:tcW w:w="1809" w:type="dxa"/>
          </w:tcPr>
          <w:p w14:paraId="6B317A92" w14:textId="77777777" w:rsidR="00C473BA" w:rsidRPr="00C27266" w:rsidRDefault="00DC0126" w:rsidP="00C473BA">
            <w:pPr>
              <w:jc w:val="both"/>
              <w:rPr>
                <w:rFonts w:ascii="FS Jack Light" w:hAnsi="FS Jack Light"/>
                <w:b/>
                <w:sz w:val="20"/>
                <w:szCs w:val="20"/>
              </w:rPr>
            </w:pPr>
            <w:r w:rsidRPr="00C27266">
              <w:rPr>
                <w:rFonts w:ascii="FS Jack Light" w:hAnsi="FS Jack Light"/>
                <w:b/>
                <w:sz w:val="20"/>
                <w:szCs w:val="20"/>
              </w:rPr>
              <w:t>10 (B</w:t>
            </w:r>
            <w:r w:rsidR="00C473BA" w:rsidRPr="00C27266">
              <w:rPr>
                <w:rFonts w:ascii="FS Jack Light" w:hAnsi="FS Jack Light"/>
                <w:b/>
                <w:sz w:val="20"/>
                <w:szCs w:val="20"/>
              </w:rPr>
              <w:t>)</w:t>
            </w:r>
          </w:p>
        </w:tc>
        <w:tc>
          <w:tcPr>
            <w:tcW w:w="6663" w:type="dxa"/>
          </w:tcPr>
          <w:p w14:paraId="64382D52" w14:textId="77777777" w:rsidR="00C473BA" w:rsidRPr="00C27266" w:rsidRDefault="00C473BA" w:rsidP="00C473BA">
            <w:pPr>
              <w:jc w:val="both"/>
              <w:rPr>
                <w:rFonts w:ascii="FS Jack Light" w:hAnsi="FS Jack Light"/>
                <w:b/>
                <w:sz w:val="20"/>
                <w:szCs w:val="20"/>
              </w:rPr>
            </w:pPr>
            <w:r w:rsidRPr="00C27266">
              <w:rPr>
                <w:rFonts w:ascii="FS Jack Light" w:hAnsi="FS Jack Light"/>
                <w:b/>
                <w:sz w:val="20"/>
                <w:szCs w:val="20"/>
              </w:rPr>
              <w:t>FAILURE TO PLAY MATCHES ON THE DATE FIXED</w:t>
            </w:r>
          </w:p>
        </w:tc>
        <w:tc>
          <w:tcPr>
            <w:tcW w:w="1755" w:type="dxa"/>
          </w:tcPr>
          <w:p w14:paraId="5A2F8D69" w14:textId="77777777" w:rsidR="00C473BA" w:rsidRPr="00C27266" w:rsidRDefault="00C473BA" w:rsidP="00C473BA">
            <w:pPr>
              <w:jc w:val="both"/>
              <w:rPr>
                <w:rFonts w:ascii="FS Jack Light" w:hAnsi="FS Jack Light"/>
                <w:b/>
                <w:sz w:val="20"/>
                <w:szCs w:val="20"/>
              </w:rPr>
            </w:pPr>
            <w:r w:rsidRPr="00C27266">
              <w:rPr>
                <w:rFonts w:ascii="FS Jack Light" w:hAnsi="FS Jack Light"/>
                <w:b/>
                <w:sz w:val="20"/>
                <w:szCs w:val="20"/>
              </w:rPr>
              <w:t>£</w:t>
            </w:r>
            <w:r w:rsidR="00480C12">
              <w:rPr>
                <w:rFonts w:ascii="FS Jack Light" w:hAnsi="FS Jack Light"/>
                <w:b/>
                <w:sz w:val="20"/>
                <w:szCs w:val="20"/>
              </w:rPr>
              <w:t>100.00</w:t>
            </w:r>
          </w:p>
        </w:tc>
      </w:tr>
      <w:tr w:rsidR="00C473BA" w:rsidRPr="007D4B85" w14:paraId="190786FE" w14:textId="77777777" w:rsidTr="00C473BA">
        <w:trPr>
          <w:trHeight w:val="268"/>
        </w:trPr>
        <w:tc>
          <w:tcPr>
            <w:tcW w:w="1809" w:type="dxa"/>
          </w:tcPr>
          <w:p w14:paraId="52DBEBCB" w14:textId="77777777" w:rsidR="00C473BA" w:rsidRPr="00C27266" w:rsidRDefault="00DC0126" w:rsidP="00C473BA">
            <w:pPr>
              <w:jc w:val="both"/>
              <w:rPr>
                <w:rFonts w:ascii="FS Jack Light" w:hAnsi="FS Jack Light"/>
                <w:b/>
                <w:sz w:val="20"/>
                <w:szCs w:val="20"/>
              </w:rPr>
            </w:pPr>
            <w:r w:rsidRPr="00C27266">
              <w:rPr>
                <w:rFonts w:ascii="FS Jack Light" w:hAnsi="FS Jack Light"/>
                <w:b/>
                <w:sz w:val="20"/>
                <w:szCs w:val="20"/>
              </w:rPr>
              <w:t>10 (C</w:t>
            </w:r>
            <w:r w:rsidR="00C473BA" w:rsidRPr="00C27266">
              <w:rPr>
                <w:rFonts w:ascii="FS Jack Light" w:hAnsi="FS Jack Light"/>
                <w:b/>
                <w:sz w:val="20"/>
                <w:szCs w:val="20"/>
              </w:rPr>
              <w:t>)</w:t>
            </w:r>
          </w:p>
        </w:tc>
        <w:tc>
          <w:tcPr>
            <w:tcW w:w="6663" w:type="dxa"/>
          </w:tcPr>
          <w:p w14:paraId="59F1A03D" w14:textId="77777777" w:rsidR="00C473BA" w:rsidRPr="00C27266" w:rsidRDefault="00C473BA" w:rsidP="00C473BA">
            <w:pPr>
              <w:jc w:val="both"/>
              <w:rPr>
                <w:rFonts w:ascii="FS Jack Light" w:hAnsi="FS Jack Light"/>
                <w:b/>
                <w:sz w:val="20"/>
                <w:szCs w:val="20"/>
              </w:rPr>
            </w:pPr>
            <w:r w:rsidRPr="00C27266">
              <w:rPr>
                <w:rFonts w:ascii="FS Jack Light" w:hAnsi="FS Jack Light"/>
                <w:b/>
                <w:sz w:val="20"/>
                <w:szCs w:val="20"/>
              </w:rPr>
              <w:t xml:space="preserve">FAILURE TO PROVIDE DETAILS OF A FIXTURE </w:t>
            </w:r>
          </w:p>
        </w:tc>
        <w:tc>
          <w:tcPr>
            <w:tcW w:w="1755" w:type="dxa"/>
          </w:tcPr>
          <w:p w14:paraId="259D27AB" w14:textId="77777777" w:rsidR="00C473BA" w:rsidRPr="00C27266" w:rsidRDefault="00C473BA" w:rsidP="00C473BA">
            <w:pPr>
              <w:jc w:val="both"/>
              <w:rPr>
                <w:rFonts w:ascii="FS Jack Light" w:hAnsi="FS Jack Light"/>
                <w:b/>
                <w:sz w:val="20"/>
                <w:szCs w:val="20"/>
              </w:rPr>
            </w:pPr>
            <w:r w:rsidRPr="00C27266">
              <w:rPr>
                <w:rFonts w:ascii="FS Jack Light" w:hAnsi="FS Jack Light"/>
                <w:b/>
                <w:sz w:val="20"/>
                <w:szCs w:val="20"/>
              </w:rPr>
              <w:t>£</w:t>
            </w:r>
            <w:r w:rsidR="00480C12">
              <w:rPr>
                <w:rFonts w:ascii="FS Jack Light" w:hAnsi="FS Jack Light"/>
                <w:b/>
                <w:sz w:val="20"/>
                <w:szCs w:val="20"/>
              </w:rPr>
              <w:t>50.00</w:t>
            </w:r>
          </w:p>
        </w:tc>
      </w:tr>
      <w:tr w:rsidR="00C473BA" w:rsidRPr="007D4B85" w14:paraId="716071EF" w14:textId="77777777" w:rsidTr="00C473BA">
        <w:trPr>
          <w:trHeight w:val="268"/>
        </w:trPr>
        <w:tc>
          <w:tcPr>
            <w:tcW w:w="1809" w:type="dxa"/>
          </w:tcPr>
          <w:p w14:paraId="50D276C5" w14:textId="77777777" w:rsidR="00C473BA" w:rsidRPr="00C27266" w:rsidRDefault="00DC0126" w:rsidP="00C473BA">
            <w:pPr>
              <w:jc w:val="both"/>
              <w:rPr>
                <w:rFonts w:ascii="FS Jack Light" w:hAnsi="FS Jack Light"/>
                <w:b/>
                <w:sz w:val="20"/>
                <w:szCs w:val="20"/>
              </w:rPr>
            </w:pPr>
            <w:r w:rsidRPr="00C27266">
              <w:rPr>
                <w:rFonts w:ascii="FS Jack Light" w:hAnsi="FS Jack Light"/>
                <w:b/>
                <w:sz w:val="20"/>
                <w:szCs w:val="20"/>
              </w:rPr>
              <w:t>10 (D</w:t>
            </w:r>
            <w:r w:rsidR="00C473BA" w:rsidRPr="00C27266">
              <w:rPr>
                <w:rFonts w:ascii="FS Jack Light" w:hAnsi="FS Jack Light"/>
                <w:b/>
                <w:sz w:val="20"/>
                <w:szCs w:val="20"/>
              </w:rPr>
              <w:t>)</w:t>
            </w:r>
          </w:p>
        </w:tc>
        <w:tc>
          <w:tcPr>
            <w:tcW w:w="6663" w:type="dxa"/>
          </w:tcPr>
          <w:p w14:paraId="35233BC2" w14:textId="77777777" w:rsidR="00C473BA" w:rsidRPr="00C27266" w:rsidRDefault="00480C12" w:rsidP="00C473BA">
            <w:pPr>
              <w:jc w:val="both"/>
              <w:rPr>
                <w:rFonts w:ascii="FS Jack Light" w:hAnsi="FS Jack Light"/>
                <w:b/>
                <w:sz w:val="20"/>
                <w:szCs w:val="20"/>
              </w:rPr>
            </w:pPr>
            <w:r>
              <w:rPr>
                <w:rFonts w:ascii="FS Jack Light" w:hAnsi="FS Jack Light"/>
                <w:b/>
                <w:sz w:val="20"/>
                <w:szCs w:val="20"/>
              </w:rPr>
              <w:t>FAILURE TO HAVE MINIMUM NUMBER OF PLAYERS THAT WILL CONSTITUTE A TEAM</w:t>
            </w:r>
          </w:p>
        </w:tc>
        <w:tc>
          <w:tcPr>
            <w:tcW w:w="1755" w:type="dxa"/>
          </w:tcPr>
          <w:p w14:paraId="23B8534D" w14:textId="77777777" w:rsidR="00C473BA" w:rsidRPr="00C27266" w:rsidRDefault="00C473BA" w:rsidP="00C473BA">
            <w:pPr>
              <w:jc w:val="both"/>
              <w:rPr>
                <w:rFonts w:ascii="FS Jack Light" w:hAnsi="FS Jack Light"/>
                <w:b/>
                <w:sz w:val="20"/>
                <w:szCs w:val="20"/>
              </w:rPr>
            </w:pPr>
            <w:r w:rsidRPr="00C27266">
              <w:rPr>
                <w:rFonts w:ascii="FS Jack Light" w:hAnsi="FS Jack Light"/>
                <w:b/>
                <w:sz w:val="20"/>
                <w:szCs w:val="20"/>
              </w:rPr>
              <w:t>£</w:t>
            </w:r>
            <w:r w:rsidR="00480C12">
              <w:rPr>
                <w:rFonts w:ascii="FS Jack Light" w:hAnsi="FS Jack Light"/>
                <w:b/>
                <w:sz w:val="20"/>
                <w:szCs w:val="20"/>
              </w:rPr>
              <w:t>100.00</w:t>
            </w:r>
          </w:p>
        </w:tc>
      </w:tr>
      <w:tr w:rsidR="00C473BA" w:rsidRPr="007D4B85" w14:paraId="0DF4D7CA" w14:textId="77777777" w:rsidTr="00C473BA">
        <w:trPr>
          <w:trHeight w:val="279"/>
        </w:trPr>
        <w:tc>
          <w:tcPr>
            <w:tcW w:w="1809" w:type="dxa"/>
          </w:tcPr>
          <w:p w14:paraId="1BFFCA2C" w14:textId="77777777" w:rsidR="00C473BA" w:rsidRPr="00C27266" w:rsidRDefault="00DC0126" w:rsidP="00C473BA">
            <w:pPr>
              <w:jc w:val="both"/>
              <w:rPr>
                <w:rFonts w:ascii="FS Jack Light" w:hAnsi="FS Jack Light"/>
                <w:b/>
                <w:sz w:val="20"/>
                <w:szCs w:val="20"/>
              </w:rPr>
            </w:pPr>
            <w:r w:rsidRPr="00C27266">
              <w:rPr>
                <w:rFonts w:ascii="FS Jack Light" w:hAnsi="FS Jack Light"/>
                <w:b/>
                <w:sz w:val="20"/>
                <w:szCs w:val="20"/>
              </w:rPr>
              <w:t>10 (E</w:t>
            </w:r>
            <w:r w:rsidR="00C473BA" w:rsidRPr="00C27266">
              <w:rPr>
                <w:rFonts w:ascii="FS Jack Light" w:hAnsi="FS Jack Light"/>
                <w:b/>
                <w:sz w:val="20"/>
                <w:szCs w:val="20"/>
              </w:rPr>
              <w:t>) (i) &amp; (iii)</w:t>
            </w:r>
          </w:p>
        </w:tc>
        <w:tc>
          <w:tcPr>
            <w:tcW w:w="6663" w:type="dxa"/>
          </w:tcPr>
          <w:p w14:paraId="3EFBC6A3" w14:textId="77777777" w:rsidR="00C473BA" w:rsidRPr="00C27266" w:rsidRDefault="00C473BA" w:rsidP="00C473BA">
            <w:pPr>
              <w:jc w:val="both"/>
              <w:rPr>
                <w:rFonts w:ascii="FS Jack Light" w:hAnsi="FS Jack Light"/>
                <w:b/>
                <w:sz w:val="20"/>
                <w:szCs w:val="20"/>
              </w:rPr>
            </w:pPr>
            <w:r w:rsidRPr="00C27266">
              <w:rPr>
                <w:rFonts w:ascii="FS Jack Light" w:hAnsi="FS Jack Light"/>
                <w:b/>
                <w:sz w:val="20"/>
                <w:szCs w:val="20"/>
              </w:rPr>
              <w:t>FAILURE TO PLAY FIXTURE</w:t>
            </w:r>
          </w:p>
        </w:tc>
        <w:tc>
          <w:tcPr>
            <w:tcW w:w="1755" w:type="dxa"/>
          </w:tcPr>
          <w:p w14:paraId="5C002E16" w14:textId="77777777" w:rsidR="00C473BA" w:rsidRPr="00C27266" w:rsidRDefault="00C473BA" w:rsidP="00C473BA">
            <w:pPr>
              <w:jc w:val="both"/>
              <w:rPr>
                <w:rFonts w:ascii="FS Jack Light" w:hAnsi="FS Jack Light"/>
                <w:b/>
                <w:sz w:val="20"/>
                <w:szCs w:val="20"/>
              </w:rPr>
            </w:pPr>
            <w:r w:rsidRPr="00C27266">
              <w:rPr>
                <w:rFonts w:ascii="FS Jack Light" w:hAnsi="FS Jack Light"/>
                <w:b/>
                <w:sz w:val="20"/>
                <w:szCs w:val="20"/>
              </w:rPr>
              <w:t>£</w:t>
            </w:r>
            <w:r w:rsidR="00480C12">
              <w:rPr>
                <w:rFonts w:ascii="FS Jack Light" w:hAnsi="FS Jack Light"/>
                <w:b/>
                <w:sz w:val="20"/>
                <w:szCs w:val="20"/>
              </w:rPr>
              <w:t>100.00</w:t>
            </w:r>
          </w:p>
        </w:tc>
      </w:tr>
      <w:tr w:rsidR="00C473BA" w:rsidRPr="007D4B85" w14:paraId="00E10CD2" w14:textId="77777777" w:rsidTr="00C473BA">
        <w:trPr>
          <w:trHeight w:val="279"/>
        </w:trPr>
        <w:tc>
          <w:tcPr>
            <w:tcW w:w="1809" w:type="dxa"/>
          </w:tcPr>
          <w:p w14:paraId="0507130A" w14:textId="77777777" w:rsidR="00C473BA" w:rsidRPr="00C27266" w:rsidRDefault="00DC0126" w:rsidP="00C473BA">
            <w:pPr>
              <w:jc w:val="both"/>
              <w:rPr>
                <w:rFonts w:ascii="FS Jack Light" w:hAnsi="FS Jack Light"/>
                <w:b/>
                <w:sz w:val="20"/>
                <w:szCs w:val="20"/>
              </w:rPr>
            </w:pPr>
            <w:r w:rsidRPr="00C27266">
              <w:rPr>
                <w:rFonts w:ascii="FS Jack Light" w:hAnsi="FS Jack Light"/>
                <w:b/>
                <w:sz w:val="20"/>
                <w:szCs w:val="20"/>
              </w:rPr>
              <w:t>10 (H</w:t>
            </w:r>
            <w:r w:rsidR="00C473BA" w:rsidRPr="00C27266">
              <w:rPr>
                <w:rFonts w:ascii="FS Jack Light" w:hAnsi="FS Jack Light"/>
                <w:b/>
                <w:sz w:val="20"/>
                <w:szCs w:val="20"/>
              </w:rPr>
              <w:t>)</w:t>
            </w:r>
          </w:p>
        </w:tc>
        <w:tc>
          <w:tcPr>
            <w:tcW w:w="6663" w:type="dxa"/>
          </w:tcPr>
          <w:p w14:paraId="7B721203" w14:textId="77777777" w:rsidR="00C473BA" w:rsidRPr="00C27266" w:rsidRDefault="00C473BA" w:rsidP="00C473BA">
            <w:pPr>
              <w:jc w:val="both"/>
              <w:rPr>
                <w:rFonts w:ascii="FS Jack Light" w:hAnsi="FS Jack Light"/>
                <w:b/>
                <w:sz w:val="20"/>
                <w:szCs w:val="20"/>
              </w:rPr>
            </w:pPr>
            <w:r w:rsidRPr="00C27266">
              <w:rPr>
                <w:rFonts w:ascii="FS Jack Light" w:hAnsi="FS Jack Light"/>
                <w:b/>
                <w:sz w:val="20"/>
                <w:szCs w:val="20"/>
              </w:rPr>
              <w:t>NO CAPTAIN’S ARMBAND</w:t>
            </w:r>
          </w:p>
        </w:tc>
        <w:tc>
          <w:tcPr>
            <w:tcW w:w="1755" w:type="dxa"/>
          </w:tcPr>
          <w:p w14:paraId="622A03CF" w14:textId="77777777" w:rsidR="00C473BA" w:rsidRPr="00C27266" w:rsidRDefault="00C473BA" w:rsidP="00C473BA">
            <w:pPr>
              <w:jc w:val="both"/>
              <w:rPr>
                <w:rFonts w:ascii="FS Jack Light" w:hAnsi="FS Jack Light"/>
                <w:b/>
                <w:sz w:val="20"/>
                <w:szCs w:val="20"/>
              </w:rPr>
            </w:pPr>
            <w:r w:rsidRPr="00C27266">
              <w:rPr>
                <w:rFonts w:ascii="FS Jack Light" w:hAnsi="FS Jack Light"/>
                <w:b/>
                <w:sz w:val="20"/>
                <w:szCs w:val="20"/>
              </w:rPr>
              <w:t>£</w:t>
            </w:r>
            <w:r w:rsidR="00105E10">
              <w:rPr>
                <w:rFonts w:ascii="FS Jack Light" w:hAnsi="FS Jack Light"/>
                <w:b/>
                <w:sz w:val="20"/>
                <w:szCs w:val="20"/>
              </w:rPr>
              <w:t>10.00</w:t>
            </w:r>
          </w:p>
        </w:tc>
      </w:tr>
      <w:tr w:rsidR="00C473BA" w:rsidRPr="007D4B85" w14:paraId="71F2BF3F" w14:textId="77777777" w:rsidTr="00C473BA">
        <w:trPr>
          <w:trHeight w:val="279"/>
        </w:trPr>
        <w:tc>
          <w:tcPr>
            <w:tcW w:w="1809" w:type="dxa"/>
          </w:tcPr>
          <w:p w14:paraId="54B587FD" w14:textId="77777777" w:rsidR="00C473BA" w:rsidRPr="00C27266" w:rsidRDefault="00C473BA" w:rsidP="00C473BA">
            <w:pPr>
              <w:jc w:val="both"/>
              <w:rPr>
                <w:rFonts w:ascii="FS Jack Light" w:hAnsi="FS Jack Light"/>
                <w:b/>
                <w:sz w:val="20"/>
                <w:szCs w:val="20"/>
              </w:rPr>
            </w:pPr>
            <w:r w:rsidRPr="00C27266">
              <w:rPr>
                <w:rFonts w:ascii="FS Jack Light" w:hAnsi="FS Jack Light"/>
                <w:b/>
                <w:sz w:val="20"/>
                <w:szCs w:val="20"/>
              </w:rPr>
              <w:t>11 (A) &amp; 11 (C)</w:t>
            </w:r>
          </w:p>
        </w:tc>
        <w:tc>
          <w:tcPr>
            <w:tcW w:w="6663" w:type="dxa"/>
          </w:tcPr>
          <w:p w14:paraId="532EDB7D" w14:textId="77777777" w:rsidR="00C473BA" w:rsidRPr="00C27266" w:rsidRDefault="00C473BA" w:rsidP="00C473BA">
            <w:pPr>
              <w:jc w:val="both"/>
              <w:rPr>
                <w:rFonts w:ascii="FS Jack Light" w:hAnsi="FS Jack Light"/>
                <w:b/>
                <w:sz w:val="20"/>
                <w:szCs w:val="20"/>
              </w:rPr>
            </w:pPr>
            <w:r w:rsidRPr="00C27266">
              <w:rPr>
                <w:rFonts w:ascii="FS Jack Light" w:hAnsi="FS Jack Light"/>
                <w:b/>
                <w:sz w:val="20"/>
                <w:szCs w:val="20"/>
              </w:rPr>
              <w:t>LATE TEAM SHEET</w:t>
            </w:r>
          </w:p>
        </w:tc>
        <w:tc>
          <w:tcPr>
            <w:tcW w:w="1755" w:type="dxa"/>
          </w:tcPr>
          <w:p w14:paraId="47A722E6" w14:textId="77777777" w:rsidR="00C473BA" w:rsidRPr="00C27266" w:rsidRDefault="00105E10" w:rsidP="00C473BA">
            <w:pPr>
              <w:jc w:val="both"/>
              <w:rPr>
                <w:rFonts w:ascii="FS Jack Light" w:hAnsi="FS Jack Light"/>
                <w:b/>
                <w:sz w:val="20"/>
                <w:szCs w:val="20"/>
              </w:rPr>
            </w:pPr>
            <w:r>
              <w:rPr>
                <w:rFonts w:ascii="FS Jack Light" w:hAnsi="FS Jack Light"/>
                <w:b/>
                <w:sz w:val="20"/>
                <w:szCs w:val="20"/>
              </w:rPr>
              <w:t>£20.00</w:t>
            </w:r>
          </w:p>
        </w:tc>
      </w:tr>
      <w:tr w:rsidR="00480C12" w:rsidRPr="007D4B85" w14:paraId="2C4D39FB" w14:textId="77777777" w:rsidTr="00C473BA">
        <w:trPr>
          <w:trHeight w:val="279"/>
        </w:trPr>
        <w:tc>
          <w:tcPr>
            <w:tcW w:w="1809" w:type="dxa"/>
          </w:tcPr>
          <w:p w14:paraId="089FD118" w14:textId="77777777" w:rsidR="00480C12" w:rsidRPr="00C27266" w:rsidRDefault="00480C12" w:rsidP="00C473BA">
            <w:pPr>
              <w:jc w:val="both"/>
              <w:rPr>
                <w:rFonts w:ascii="FS Jack Light" w:hAnsi="FS Jack Light"/>
                <w:b/>
                <w:sz w:val="20"/>
                <w:szCs w:val="20"/>
              </w:rPr>
            </w:pPr>
            <w:r w:rsidRPr="00C27266">
              <w:rPr>
                <w:rFonts w:ascii="FS Jack Light" w:hAnsi="FS Jack Light"/>
                <w:b/>
                <w:sz w:val="20"/>
                <w:szCs w:val="20"/>
              </w:rPr>
              <w:t xml:space="preserve">11 (B) </w:t>
            </w:r>
          </w:p>
        </w:tc>
        <w:tc>
          <w:tcPr>
            <w:tcW w:w="6663" w:type="dxa"/>
          </w:tcPr>
          <w:p w14:paraId="76254D46" w14:textId="77777777" w:rsidR="00480C12" w:rsidRPr="00C27266" w:rsidRDefault="00480C12" w:rsidP="00C473BA">
            <w:pPr>
              <w:jc w:val="both"/>
              <w:rPr>
                <w:rFonts w:ascii="FS Jack Light" w:hAnsi="FS Jack Light"/>
                <w:b/>
                <w:sz w:val="20"/>
                <w:szCs w:val="20"/>
              </w:rPr>
            </w:pPr>
            <w:r w:rsidRPr="00C27266">
              <w:rPr>
                <w:rFonts w:ascii="FS Jack Light" w:hAnsi="FS Jack Light"/>
                <w:b/>
                <w:sz w:val="20"/>
                <w:szCs w:val="20"/>
              </w:rPr>
              <w:t>FAILURE TO PROVIDE RESULT</w:t>
            </w:r>
          </w:p>
        </w:tc>
        <w:tc>
          <w:tcPr>
            <w:tcW w:w="1755" w:type="dxa"/>
          </w:tcPr>
          <w:p w14:paraId="1012622E" w14:textId="77777777" w:rsidR="00480C12" w:rsidRPr="00C27266" w:rsidRDefault="00105E10" w:rsidP="00C473BA">
            <w:pPr>
              <w:jc w:val="both"/>
              <w:rPr>
                <w:rFonts w:ascii="FS Jack Light" w:hAnsi="FS Jack Light"/>
                <w:b/>
                <w:sz w:val="20"/>
                <w:szCs w:val="20"/>
              </w:rPr>
            </w:pPr>
            <w:r>
              <w:rPr>
                <w:rFonts w:ascii="FS Jack Light" w:hAnsi="FS Jack Light"/>
                <w:b/>
                <w:sz w:val="20"/>
                <w:szCs w:val="20"/>
              </w:rPr>
              <w:t>£20.00</w:t>
            </w:r>
          </w:p>
        </w:tc>
      </w:tr>
      <w:tr w:rsidR="00480C12" w:rsidRPr="007D4B85" w14:paraId="69E31642" w14:textId="77777777" w:rsidTr="00C473BA">
        <w:trPr>
          <w:trHeight w:val="279"/>
        </w:trPr>
        <w:tc>
          <w:tcPr>
            <w:tcW w:w="1809" w:type="dxa"/>
          </w:tcPr>
          <w:p w14:paraId="29B61FA9" w14:textId="77777777" w:rsidR="00480C12" w:rsidRPr="00C463BA" w:rsidRDefault="00480C12" w:rsidP="00C473BA">
            <w:pPr>
              <w:jc w:val="both"/>
              <w:rPr>
                <w:rFonts w:ascii="FS Jack Light" w:hAnsi="FS Jack Light"/>
                <w:b/>
                <w:sz w:val="20"/>
                <w:szCs w:val="20"/>
              </w:rPr>
            </w:pPr>
            <w:r>
              <w:rPr>
                <w:rFonts w:ascii="FS Jack Light" w:hAnsi="FS Jack Light"/>
                <w:b/>
                <w:sz w:val="20"/>
                <w:szCs w:val="20"/>
              </w:rPr>
              <w:t>11(D)</w:t>
            </w:r>
          </w:p>
        </w:tc>
        <w:tc>
          <w:tcPr>
            <w:tcW w:w="6663" w:type="dxa"/>
          </w:tcPr>
          <w:p w14:paraId="4AE96931" w14:textId="77777777" w:rsidR="00480C12" w:rsidRPr="00C463BA" w:rsidRDefault="00105E10" w:rsidP="00C473BA">
            <w:pPr>
              <w:jc w:val="both"/>
              <w:rPr>
                <w:rFonts w:ascii="FS Jack Light" w:hAnsi="FS Jack Light"/>
                <w:b/>
                <w:sz w:val="20"/>
                <w:szCs w:val="20"/>
              </w:rPr>
            </w:pPr>
            <w:r>
              <w:rPr>
                <w:rFonts w:ascii="FS Jack Light" w:hAnsi="FS Jack Light"/>
                <w:b/>
                <w:sz w:val="20"/>
                <w:szCs w:val="20"/>
              </w:rPr>
              <w:t>FAILURE TO COMPLY WITH RULE</w:t>
            </w:r>
          </w:p>
        </w:tc>
        <w:tc>
          <w:tcPr>
            <w:tcW w:w="1755" w:type="dxa"/>
          </w:tcPr>
          <w:p w14:paraId="77754B9F" w14:textId="77777777" w:rsidR="00480C12" w:rsidRPr="00C463BA" w:rsidRDefault="00105E10" w:rsidP="00C473BA">
            <w:pPr>
              <w:jc w:val="both"/>
              <w:rPr>
                <w:rFonts w:ascii="FS Jack Light" w:hAnsi="FS Jack Light"/>
                <w:b/>
                <w:sz w:val="20"/>
                <w:szCs w:val="20"/>
              </w:rPr>
            </w:pPr>
            <w:r>
              <w:rPr>
                <w:rFonts w:ascii="FS Jack Light" w:hAnsi="FS Jack Light"/>
                <w:b/>
                <w:sz w:val="20"/>
                <w:szCs w:val="20"/>
              </w:rPr>
              <w:t>£50.00</w:t>
            </w:r>
          </w:p>
        </w:tc>
      </w:tr>
      <w:tr w:rsidR="00480C12" w:rsidRPr="007D4B85" w14:paraId="18A97FCB" w14:textId="77777777" w:rsidTr="00C473BA">
        <w:trPr>
          <w:trHeight w:val="279"/>
        </w:trPr>
        <w:tc>
          <w:tcPr>
            <w:tcW w:w="1809" w:type="dxa"/>
          </w:tcPr>
          <w:p w14:paraId="47D9D9C9" w14:textId="77777777" w:rsidR="00480C12" w:rsidRDefault="00A4524F" w:rsidP="00C473BA">
            <w:pPr>
              <w:jc w:val="both"/>
              <w:rPr>
                <w:rFonts w:ascii="FS Jack Light" w:hAnsi="FS Jack Light"/>
                <w:b/>
                <w:sz w:val="20"/>
                <w:szCs w:val="20"/>
              </w:rPr>
            </w:pPr>
            <w:r>
              <w:rPr>
                <w:rFonts w:ascii="FS Jack Light" w:hAnsi="FS Jack Light"/>
                <w:b/>
                <w:sz w:val="20"/>
                <w:szCs w:val="20"/>
              </w:rPr>
              <w:t>11(E</w:t>
            </w:r>
            <w:r w:rsidR="00480C12">
              <w:rPr>
                <w:rFonts w:ascii="FS Jack Light" w:hAnsi="FS Jack Light"/>
                <w:b/>
                <w:sz w:val="20"/>
                <w:szCs w:val="20"/>
              </w:rPr>
              <w:t>)</w:t>
            </w:r>
          </w:p>
        </w:tc>
        <w:tc>
          <w:tcPr>
            <w:tcW w:w="6663" w:type="dxa"/>
          </w:tcPr>
          <w:p w14:paraId="0B84DEDF" w14:textId="77777777" w:rsidR="00480C12" w:rsidRDefault="00105E10" w:rsidP="00C473BA">
            <w:pPr>
              <w:jc w:val="both"/>
              <w:rPr>
                <w:rFonts w:ascii="FS Jack Light" w:hAnsi="FS Jack Light"/>
                <w:b/>
                <w:sz w:val="20"/>
                <w:szCs w:val="20"/>
              </w:rPr>
            </w:pPr>
            <w:r>
              <w:rPr>
                <w:rFonts w:ascii="FS Jack Light" w:hAnsi="FS Jack Light"/>
                <w:b/>
                <w:sz w:val="20"/>
                <w:szCs w:val="20"/>
              </w:rPr>
              <w:t>FAILURE TO COMPLY WITH RULE</w:t>
            </w:r>
          </w:p>
        </w:tc>
        <w:tc>
          <w:tcPr>
            <w:tcW w:w="1755" w:type="dxa"/>
          </w:tcPr>
          <w:p w14:paraId="0366C53E" w14:textId="77777777" w:rsidR="00480C12" w:rsidRPr="00C463BA" w:rsidRDefault="00A4524F" w:rsidP="00C473BA">
            <w:pPr>
              <w:jc w:val="both"/>
              <w:rPr>
                <w:rFonts w:ascii="FS Jack Light" w:hAnsi="FS Jack Light"/>
                <w:b/>
                <w:sz w:val="20"/>
                <w:szCs w:val="20"/>
              </w:rPr>
            </w:pPr>
            <w:r>
              <w:rPr>
                <w:rFonts w:ascii="FS Jack Light" w:hAnsi="FS Jack Light"/>
                <w:b/>
                <w:sz w:val="20"/>
                <w:szCs w:val="20"/>
              </w:rPr>
              <w:t>£20.00</w:t>
            </w:r>
          </w:p>
        </w:tc>
      </w:tr>
      <w:tr w:rsidR="00480C12" w:rsidRPr="007D4B85" w14:paraId="19C045CB" w14:textId="77777777" w:rsidTr="00C473BA">
        <w:trPr>
          <w:trHeight w:val="279"/>
        </w:trPr>
        <w:tc>
          <w:tcPr>
            <w:tcW w:w="1809" w:type="dxa"/>
          </w:tcPr>
          <w:p w14:paraId="39983EED" w14:textId="77777777" w:rsidR="00480C12" w:rsidRPr="00C27266" w:rsidRDefault="00480C12" w:rsidP="00C473BA">
            <w:pPr>
              <w:jc w:val="both"/>
              <w:rPr>
                <w:rFonts w:ascii="FS Jack Light" w:hAnsi="FS Jack Light"/>
                <w:b/>
                <w:sz w:val="20"/>
                <w:szCs w:val="20"/>
              </w:rPr>
            </w:pPr>
            <w:r w:rsidRPr="00C27266">
              <w:rPr>
                <w:rFonts w:ascii="FS Jack Light" w:hAnsi="FS Jack Light"/>
                <w:b/>
                <w:sz w:val="20"/>
                <w:szCs w:val="20"/>
              </w:rPr>
              <w:t>13 (C)</w:t>
            </w:r>
          </w:p>
        </w:tc>
        <w:tc>
          <w:tcPr>
            <w:tcW w:w="6663" w:type="dxa"/>
          </w:tcPr>
          <w:p w14:paraId="20B2DC12" w14:textId="77777777" w:rsidR="00480C12" w:rsidRPr="00C27266" w:rsidRDefault="00480C12" w:rsidP="00C473BA">
            <w:pPr>
              <w:jc w:val="both"/>
              <w:rPr>
                <w:rFonts w:ascii="FS Jack Light" w:hAnsi="FS Jack Light"/>
                <w:b/>
                <w:sz w:val="20"/>
                <w:szCs w:val="20"/>
              </w:rPr>
            </w:pPr>
            <w:r w:rsidRPr="00C27266">
              <w:rPr>
                <w:rFonts w:ascii="FS Jack Light" w:hAnsi="FS Jack Light"/>
                <w:b/>
                <w:sz w:val="20"/>
                <w:szCs w:val="20"/>
              </w:rPr>
              <w:t>FAILURE TO PROVIDE CLUB ASSISTANT REFEREE</w:t>
            </w:r>
          </w:p>
        </w:tc>
        <w:tc>
          <w:tcPr>
            <w:tcW w:w="1755" w:type="dxa"/>
          </w:tcPr>
          <w:p w14:paraId="08B16D71" w14:textId="77777777" w:rsidR="00480C12" w:rsidRPr="00C27266" w:rsidRDefault="00480C12" w:rsidP="00C473BA">
            <w:pPr>
              <w:jc w:val="both"/>
              <w:rPr>
                <w:rFonts w:ascii="FS Jack Light" w:hAnsi="FS Jack Light"/>
                <w:b/>
                <w:sz w:val="20"/>
                <w:szCs w:val="20"/>
              </w:rPr>
            </w:pPr>
            <w:r w:rsidRPr="00C27266">
              <w:rPr>
                <w:rFonts w:ascii="FS Jack Light" w:hAnsi="FS Jack Light"/>
                <w:b/>
                <w:sz w:val="20"/>
                <w:szCs w:val="20"/>
              </w:rPr>
              <w:t>£</w:t>
            </w:r>
            <w:r w:rsidR="000B06FD">
              <w:rPr>
                <w:rFonts w:ascii="FS Jack Light" w:hAnsi="FS Jack Light"/>
                <w:b/>
                <w:sz w:val="20"/>
                <w:szCs w:val="20"/>
              </w:rPr>
              <w:t>25.00</w:t>
            </w:r>
          </w:p>
        </w:tc>
      </w:tr>
      <w:tr w:rsidR="00480C12" w:rsidRPr="007D4B85" w14:paraId="66AB88D7" w14:textId="77777777" w:rsidTr="00C473BA">
        <w:trPr>
          <w:trHeight w:val="279"/>
        </w:trPr>
        <w:tc>
          <w:tcPr>
            <w:tcW w:w="1809" w:type="dxa"/>
          </w:tcPr>
          <w:p w14:paraId="00424A00" w14:textId="77777777" w:rsidR="00480C12" w:rsidRPr="00C27266" w:rsidRDefault="00480C12" w:rsidP="00C473BA">
            <w:pPr>
              <w:jc w:val="both"/>
              <w:rPr>
                <w:rFonts w:ascii="FS Jack Light" w:hAnsi="FS Jack Light"/>
                <w:b/>
                <w:sz w:val="20"/>
                <w:szCs w:val="20"/>
              </w:rPr>
            </w:pPr>
            <w:r w:rsidRPr="00C27266">
              <w:rPr>
                <w:rFonts w:ascii="FS Jack Light" w:hAnsi="FS Jack Light"/>
                <w:b/>
                <w:sz w:val="20"/>
                <w:szCs w:val="20"/>
              </w:rPr>
              <w:t>13 (E)</w:t>
            </w:r>
          </w:p>
        </w:tc>
        <w:tc>
          <w:tcPr>
            <w:tcW w:w="6663" w:type="dxa"/>
          </w:tcPr>
          <w:p w14:paraId="0A1D9FE5" w14:textId="77777777" w:rsidR="00480C12" w:rsidRPr="00C27266" w:rsidRDefault="00480C12" w:rsidP="00C473BA">
            <w:pPr>
              <w:jc w:val="both"/>
              <w:rPr>
                <w:rFonts w:ascii="FS Jack Light" w:hAnsi="FS Jack Light"/>
                <w:b/>
                <w:sz w:val="20"/>
                <w:szCs w:val="20"/>
              </w:rPr>
            </w:pPr>
            <w:r w:rsidRPr="00C27266">
              <w:rPr>
                <w:rFonts w:ascii="FS Jack Light" w:hAnsi="FS Jack Light"/>
                <w:b/>
                <w:sz w:val="20"/>
                <w:szCs w:val="20"/>
              </w:rPr>
              <w:t>FAILURE TO PAY MATCH OFFICIALS’ FEES AND EXPENSES</w:t>
            </w:r>
          </w:p>
        </w:tc>
        <w:tc>
          <w:tcPr>
            <w:tcW w:w="1755" w:type="dxa"/>
          </w:tcPr>
          <w:p w14:paraId="2D8BC905" w14:textId="77777777" w:rsidR="00480C12" w:rsidRPr="00C27266" w:rsidRDefault="00480C12" w:rsidP="00C473BA">
            <w:pPr>
              <w:jc w:val="both"/>
              <w:rPr>
                <w:rFonts w:ascii="FS Jack Light" w:hAnsi="FS Jack Light"/>
                <w:b/>
                <w:sz w:val="20"/>
                <w:szCs w:val="20"/>
              </w:rPr>
            </w:pPr>
            <w:r w:rsidRPr="00C27266">
              <w:rPr>
                <w:rFonts w:ascii="FS Jack Light" w:hAnsi="FS Jack Light"/>
                <w:b/>
                <w:sz w:val="20"/>
                <w:szCs w:val="20"/>
              </w:rPr>
              <w:t>£</w:t>
            </w:r>
            <w:r w:rsidR="000B06FD">
              <w:rPr>
                <w:rFonts w:ascii="FS Jack Light" w:hAnsi="FS Jack Light"/>
                <w:b/>
                <w:sz w:val="20"/>
                <w:szCs w:val="20"/>
              </w:rPr>
              <w:t>25.00</w:t>
            </w:r>
          </w:p>
        </w:tc>
      </w:tr>
      <w:tr w:rsidR="00480C12" w:rsidRPr="007D4B85" w14:paraId="17E3D7A3" w14:textId="77777777" w:rsidTr="00C473BA">
        <w:trPr>
          <w:trHeight w:val="279"/>
        </w:trPr>
        <w:tc>
          <w:tcPr>
            <w:tcW w:w="1809" w:type="dxa"/>
          </w:tcPr>
          <w:p w14:paraId="5DAD8E5C" w14:textId="77777777" w:rsidR="00480C12" w:rsidRPr="00C27266" w:rsidRDefault="00480C12" w:rsidP="00C473BA">
            <w:pPr>
              <w:jc w:val="both"/>
              <w:rPr>
                <w:rFonts w:ascii="FS Jack Light" w:hAnsi="FS Jack Light"/>
                <w:b/>
                <w:sz w:val="20"/>
                <w:szCs w:val="20"/>
              </w:rPr>
            </w:pPr>
            <w:r w:rsidRPr="00C27266">
              <w:rPr>
                <w:rFonts w:ascii="FS Jack Light" w:hAnsi="FS Jack Light"/>
                <w:b/>
                <w:sz w:val="20"/>
                <w:szCs w:val="20"/>
              </w:rPr>
              <w:t>13 (F)</w:t>
            </w:r>
          </w:p>
        </w:tc>
        <w:tc>
          <w:tcPr>
            <w:tcW w:w="6663" w:type="dxa"/>
          </w:tcPr>
          <w:p w14:paraId="663B574E" w14:textId="77777777" w:rsidR="00480C12" w:rsidRPr="00C27266" w:rsidRDefault="00480C12" w:rsidP="00C473BA">
            <w:pPr>
              <w:jc w:val="both"/>
              <w:rPr>
                <w:rFonts w:ascii="FS Jack Light" w:hAnsi="FS Jack Light"/>
                <w:b/>
                <w:sz w:val="20"/>
                <w:szCs w:val="20"/>
              </w:rPr>
            </w:pPr>
            <w:r w:rsidRPr="00C27266">
              <w:rPr>
                <w:rFonts w:ascii="FS Jack Light" w:hAnsi="FS Jack Light"/>
                <w:b/>
                <w:sz w:val="20"/>
                <w:szCs w:val="20"/>
              </w:rPr>
              <w:t>FAILURE TO PAY MATCH OFFICIALS WHERE A MATCH IS NOT PLAYED</w:t>
            </w:r>
          </w:p>
        </w:tc>
        <w:tc>
          <w:tcPr>
            <w:tcW w:w="1755" w:type="dxa"/>
          </w:tcPr>
          <w:p w14:paraId="0D913D28" w14:textId="77777777" w:rsidR="00480C12" w:rsidRPr="00C27266" w:rsidRDefault="00480C12" w:rsidP="00C473BA">
            <w:pPr>
              <w:jc w:val="both"/>
              <w:rPr>
                <w:rFonts w:ascii="FS Jack Light" w:hAnsi="FS Jack Light"/>
                <w:b/>
                <w:sz w:val="20"/>
                <w:szCs w:val="20"/>
              </w:rPr>
            </w:pPr>
            <w:r w:rsidRPr="00C27266">
              <w:rPr>
                <w:rFonts w:ascii="FS Jack Light" w:hAnsi="FS Jack Light"/>
                <w:b/>
                <w:sz w:val="20"/>
                <w:szCs w:val="20"/>
              </w:rPr>
              <w:t>£</w:t>
            </w:r>
            <w:r w:rsidR="000B06FD">
              <w:rPr>
                <w:rFonts w:ascii="FS Jack Light" w:hAnsi="FS Jack Light"/>
                <w:b/>
                <w:sz w:val="20"/>
                <w:szCs w:val="20"/>
              </w:rPr>
              <w:t>25.00</w:t>
            </w:r>
          </w:p>
        </w:tc>
      </w:tr>
      <w:tr w:rsidR="00480C12" w:rsidRPr="007D4B85" w14:paraId="35720DBA" w14:textId="77777777" w:rsidTr="00C473BA">
        <w:trPr>
          <w:trHeight w:val="279"/>
        </w:trPr>
        <w:tc>
          <w:tcPr>
            <w:tcW w:w="1809" w:type="dxa"/>
          </w:tcPr>
          <w:p w14:paraId="1AD45338" w14:textId="77777777" w:rsidR="00480C12" w:rsidRPr="00C27266" w:rsidRDefault="00480C12" w:rsidP="00C473BA">
            <w:pPr>
              <w:jc w:val="both"/>
              <w:rPr>
                <w:rFonts w:ascii="FS Jack Light" w:hAnsi="FS Jack Light"/>
                <w:b/>
                <w:sz w:val="20"/>
                <w:szCs w:val="20"/>
              </w:rPr>
            </w:pPr>
            <w:r w:rsidRPr="00C27266">
              <w:rPr>
                <w:rFonts w:ascii="FS Jack Light" w:hAnsi="FS Jack Light"/>
                <w:b/>
                <w:sz w:val="20"/>
                <w:szCs w:val="20"/>
              </w:rPr>
              <w:t xml:space="preserve">13 (H) </w:t>
            </w:r>
          </w:p>
        </w:tc>
        <w:tc>
          <w:tcPr>
            <w:tcW w:w="6663" w:type="dxa"/>
          </w:tcPr>
          <w:p w14:paraId="5E895E5D" w14:textId="77777777" w:rsidR="00480C12" w:rsidRPr="00C27266" w:rsidRDefault="00480C12" w:rsidP="00C473BA">
            <w:pPr>
              <w:jc w:val="both"/>
              <w:rPr>
                <w:rFonts w:ascii="FS Jack Light" w:hAnsi="FS Jack Light"/>
                <w:b/>
                <w:sz w:val="20"/>
                <w:szCs w:val="20"/>
              </w:rPr>
            </w:pPr>
            <w:r w:rsidRPr="00C27266">
              <w:rPr>
                <w:rFonts w:ascii="FS Jack Light" w:hAnsi="FS Jack Light"/>
                <w:b/>
                <w:sz w:val="20"/>
                <w:szCs w:val="20"/>
              </w:rPr>
              <w:t>FAILURE TO PROVIDE REFEREE’S MARK</w:t>
            </w:r>
          </w:p>
        </w:tc>
        <w:tc>
          <w:tcPr>
            <w:tcW w:w="1755" w:type="dxa"/>
          </w:tcPr>
          <w:p w14:paraId="56F5F983" w14:textId="77777777" w:rsidR="00480C12" w:rsidRPr="00C27266" w:rsidRDefault="00480C12" w:rsidP="00C473BA">
            <w:pPr>
              <w:jc w:val="both"/>
              <w:rPr>
                <w:rFonts w:ascii="FS Jack Light" w:hAnsi="FS Jack Light"/>
                <w:b/>
                <w:sz w:val="20"/>
                <w:szCs w:val="20"/>
              </w:rPr>
            </w:pPr>
            <w:r w:rsidRPr="00C27266">
              <w:rPr>
                <w:rFonts w:ascii="FS Jack Light" w:hAnsi="FS Jack Light"/>
                <w:b/>
                <w:sz w:val="20"/>
                <w:szCs w:val="20"/>
              </w:rPr>
              <w:t>£</w:t>
            </w:r>
            <w:r w:rsidR="000B06FD">
              <w:rPr>
                <w:rFonts w:ascii="FS Jack Light" w:hAnsi="FS Jack Light"/>
                <w:b/>
                <w:sz w:val="20"/>
                <w:szCs w:val="20"/>
              </w:rPr>
              <w:t>25.00</w:t>
            </w:r>
          </w:p>
        </w:tc>
      </w:tr>
      <w:tr w:rsidR="00480C12" w:rsidRPr="007D4B85" w14:paraId="4E7ECBC7" w14:textId="77777777" w:rsidTr="00C473BA">
        <w:trPr>
          <w:trHeight w:val="279"/>
        </w:trPr>
        <w:tc>
          <w:tcPr>
            <w:tcW w:w="1809" w:type="dxa"/>
          </w:tcPr>
          <w:p w14:paraId="73856B10" w14:textId="77777777" w:rsidR="00480C12" w:rsidRPr="00C27266" w:rsidRDefault="00480C12" w:rsidP="00C473BA">
            <w:pPr>
              <w:jc w:val="both"/>
              <w:rPr>
                <w:rFonts w:ascii="FS Jack Light" w:hAnsi="FS Jack Light"/>
                <w:b/>
                <w:sz w:val="20"/>
                <w:szCs w:val="20"/>
              </w:rPr>
            </w:pPr>
            <w:r w:rsidRPr="00C27266">
              <w:rPr>
                <w:rFonts w:ascii="FS Jack Light" w:hAnsi="FS Jack Light"/>
                <w:b/>
                <w:sz w:val="20"/>
                <w:szCs w:val="20"/>
              </w:rPr>
              <w:t>14 (A)</w:t>
            </w:r>
          </w:p>
        </w:tc>
        <w:tc>
          <w:tcPr>
            <w:tcW w:w="6663" w:type="dxa"/>
          </w:tcPr>
          <w:p w14:paraId="6069447D" w14:textId="77777777" w:rsidR="00480C12" w:rsidRPr="00C27266" w:rsidRDefault="00105E10" w:rsidP="00C473BA">
            <w:pPr>
              <w:jc w:val="both"/>
              <w:rPr>
                <w:rFonts w:ascii="FS Jack Light" w:hAnsi="FS Jack Light"/>
                <w:b/>
                <w:sz w:val="20"/>
                <w:szCs w:val="20"/>
              </w:rPr>
            </w:pPr>
            <w:r>
              <w:rPr>
                <w:rFonts w:ascii="FS Jack Light" w:hAnsi="FS Jack Light"/>
                <w:b/>
                <w:sz w:val="20"/>
                <w:szCs w:val="20"/>
              </w:rPr>
              <w:t>FAILURE TO COMPLY WITH RULE</w:t>
            </w:r>
          </w:p>
        </w:tc>
        <w:tc>
          <w:tcPr>
            <w:tcW w:w="1755" w:type="dxa"/>
          </w:tcPr>
          <w:p w14:paraId="41755D08" w14:textId="77777777" w:rsidR="00480C12" w:rsidRPr="00C27266" w:rsidRDefault="000B06FD" w:rsidP="00C473BA">
            <w:pPr>
              <w:jc w:val="both"/>
              <w:rPr>
                <w:rFonts w:ascii="FS Jack Light" w:hAnsi="FS Jack Light"/>
                <w:b/>
                <w:sz w:val="20"/>
                <w:szCs w:val="20"/>
              </w:rPr>
            </w:pPr>
            <w:r>
              <w:rPr>
                <w:rFonts w:ascii="FS Jack Light" w:hAnsi="FS Jack Light"/>
                <w:b/>
                <w:sz w:val="20"/>
                <w:szCs w:val="20"/>
              </w:rPr>
              <w:t>£100.0</w:t>
            </w:r>
            <w:r w:rsidR="00105E10">
              <w:rPr>
                <w:rFonts w:ascii="FS Jack Light" w:hAnsi="FS Jack Light"/>
                <w:b/>
                <w:sz w:val="20"/>
                <w:szCs w:val="20"/>
              </w:rPr>
              <w:t>0</w:t>
            </w:r>
          </w:p>
        </w:tc>
      </w:tr>
      <w:tr w:rsidR="00480C12" w:rsidRPr="007D4B85" w14:paraId="4BB0C48E" w14:textId="77777777" w:rsidTr="00C473BA">
        <w:trPr>
          <w:trHeight w:val="279"/>
        </w:trPr>
        <w:tc>
          <w:tcPr>
            <w:tcW w:w="1809" w:type="dxa"/>
          </w:tcPr>
          <w:p w14:paraId="715C8342" w14:textId="77777777" w:rsidR="00480C12" w:rsidRPr="00C27266" w:rsidRDefault="00480C12" w:rsidP="00C473BA">
            <w:pPr>
              <w:jc w:val="both"/>
              <w:rPr>
                <w:rFonts w:ascii="FS Jack Light" w:hAnsi="FS Jack Light"/>
                <w:b/>
                <w:sz w:val="20"/>
                <w:szCs w:val="20"/>
              </w:rPr>
            </w:pPr>
            <w:r w:rsidRPr="00C27266">
              <w:rPr>
                <w:rFonts w:ascii="FS Jack Light" w:hAnsi="FS Jack Light"/>
                <w:b/>
                <w:sz w:val="20"/>
                <w:szCs w:val="20"/>
              </w:rPr>
              <w:t>14 (B)</w:t>
            </w:r>
          </w:p>
        </w:tc>
        <w:tc>
          <w:tcPr>
            <w:tcW w:w="6663" w:type="dxa"/>
          </w:tcPr>
          <w:p w14:paraId="05245F62" w14:textId="77777777" w:rsidR="00480C12" w:rsidRPr="00C27266" w:rsidRDefault="00105E10" w:rsidP="00C473BA">
            <w:pPr>
              <w:jc w:val="both"/>
              <w:rPr>
                <w:rFonts w:ascii="FS Jack Light" w:hAnsi="FS Jack Light"/>
                <w:b/>
                <w:sz w:val="20"/>
                <w:szCs w:val="20"/>
              </w:rPr>
            </w:pPr>
            <w:r>
              <w:rPr>
                <w:rFonts w:ascii="FS Jack Light" w:hAnsi="FS Jack Light"/>
                <w:b/>
                <w:sz w:val="20"/>
                <w:szCs w:val="20"/>
              </w:rPr>
              <w:t xml:space="preserve">FAILURE TO COMMENCE OR </w:t>
            </w:r>
            <w:r w:rsidR="00480C12" w:rsidRPr="00C27266">
              <w:rPr>
                <w:rFonts w:ascii="FS Jack Light" w:hAnsi="FS Jack Light"/>
                <w:b/>
                <w:sz w:val="20"/>
                <w:szCs w:val="20"/>
              </w:rPr>
              <w:t>COMPLETE FIXTURES</w:t>
            </w:r>
          </w:p>
        </w:tc>
        <w:tc>
          <w:tcPr>
            <w:tcW w:w="1755" w:type="dxa"/>
          </w:tcPr>
          <w:p w14:paraId="5F6BF55C" w14:textId="77777777" w:rsidR="00480C12" w:rsidRPr="00C27266" w:rsidRDefault="00480C12" w:rsidP="00C473BA">
            <w:pPr>
              <w:jc w:val="both"/>
              <w:rPr>
                <w:rFonts w:ascii="FS Jack Light" w:hAnsi="FS Jack Light"/>
                <w:b/>
                <w:sz w:val="20"/>
                <w:szCs w:val="20"/>
              </w:rPr>
            </w:pPr>
            <w:r w:rsidRPr="00C27266">
              <w:rPr>
                <w:rFonts w:ascii="FS Jack Light" w:hAnsi="FS Jack Light"/>
                <w:b/>
                <w:sz w:val="20"/>
                <w:szCs w:val="20"/>
              </w:rPr>
              <w:t>£</w:t>
            </w:r>
            <w:r w:rsidR="000B06FD">
              <w:rPr>
                <w:rFonts w:ascii="FS Jack Light" w:hAnsi="FS Jack Light"/>
                <w:b/>
                <w:sz w:val="20"/>
                <w:szCs w:val="20"/>
              </w:rPr>
              <w:t>100.00</w:t>
            </w:r>
          </w:p>
        </w:tc>
      </w:tr>
      <w:tr w:rsidR="00480C12" w:rsidRPr="007D4B85" w14:paraId="184BF670" w14:textId="77777777" w:rsidTr="00C473BA">
        <w:trPr>
          <w:trHeight w:val="279"/>
        </w:trPr>
        <w:tc>
          <w:tcPr>
            <w:tcW w:w="1809" w:type="dxa"/>
          </w:tcPr>
          <w:p w14:paraId="57715845" w14:textId="77777777" w:rsidR="00480C12" w:rsidRPr="00C27266" w:rsidRDefault="00480C12" w:rsidP="00C473BA">
            <w:pPr>
              <w:jc w:val="both"/>
              <w:rPr>
                <w:rFonts w:ascii="FS Jack Light" w:hAnsi="FS Jack Light"/>
                <w:b/>
                <w:sz w:val="20"/>
                <w:szCs w:val="20"/>
              </w:rPr>
            </w:pPr>
            <w:r w:rsidRPr="00C27266">
              <w:rPr>
                <w:rFonts w:ascii="FS Jack Light" w:hAnsi="FS Jack Light"/>
                <w:b/>
                <w:sz w:val="20"/>
                <w:szCs w:val="20"/>
              </w:rPr>
              <w:t>18 (A)</w:t>
            </w:r>
          </w:p>
        </w:tc>
        <w:tc>
          <w:tcPr>
            <w:tcW w:w="6663" w:type="dxa"/>
          </w:tcPr>
          <w:p w14:paraId="3254435B" w14:textId="77777777" w:rsidR="00480C12" w:rsidRPr="00C27266" w:rsidRDefault="00480C12" w:rsidP="00C473BA">
            <w:pPr>
              <w:jc w:val="both"/>
              <w:rPr>
                <w:rFonts w:ascii="FS Jack Light" w:hAnsi="FS Jack Light"/>
                <w:b/>
                <w:sz w:val="20"/>
                <w:szCs w:val="20"/>
              </w:rPr>
            </w:pPr>
            <w:r w:rsidRPr="00C27266">
              <w:rPr>
                <w:rFonts w:ascii="FS Jack Light" w:hAnsi="FS Jack Light"/>
                <w:b/>
                <w:sz w:val="20"/>
                <w:szCs w:val="20"/>
              </w:rPr>
              <w:t>FAILURE TO SUBMIT THE REQUIRED WRITTEN AGREEMENT REGARDING THE TROPHY</w:t>
            </w:r>
          </w:p>
        </w:tc>
        <w:tc>
          <w:tcPr>
            <w:tcW w:w="1755" w:type="dxa"/>
          </w:tcPr>
          <w:p w14:paraId="65A8D04D" w14:textId="77777777" w:rsidR="00480C12" w:rsidRPr="00C27266" w:rsidRDefault="00480C12" w:rsidP="00C473BA">
            <w:pPr>
              <w:jc w:val="both"/>
              <w:rPr>
                <w:rFonts w:ascii="FS Jack Light" w:hAnsi="FS Jack Light"/>
                <w:b/>
                <w:sz w:val="20"/>
                <w:szCs w:val="20"/>
              </w:rPr>
            </w:pPr>
            <w:r w:rsidRPr="00C27266">
              <w:rPr>
                <w:rFonts w:ascii="FS Jack Light" w:hAnsi="FS Jack Light"/>
                <w:b/>
                <w:sz w:val="20"/>
                <w:szCs w:val="20"/>
              </w:rPr>
              <w:t>£</w:t>
            </w:r>
            <w:r w:rsidR="000B06FD">
              <w:rPr>
                <w:rFonts w:ascii="FS Jack Light" w:hAnsi="FS Jack Light"/>
                <w:b/>
                <w:sz w:val="20"/>
                <w:szCs w:val="20"/>
              </w:rPr>
              <w:t>25.00</w:t>
            </w:r>
          </w:p>
        </w:tc>
      </w:tr>
      <w:tr w:rsidR="00480C12" w:rsidRPr="007D4B85" w14:paraId="4F6C7D6D" w14:textId="77777777" w:rsidTr="00C473BA">
        <w:trPr>
          <w:trHeight w:val="279"/>
        </w:trPr>
        <w:tc>
          <w:tcPr>
            <w:tcW w:w="1809" w:type="dxa"/>
          </w:tcPr>
          <w:p w14:paraId="3539DFB5" w14:textId="77777777" w:rsidR="00480C12" w:rsidRPr="00C27266" w:rsidRDefault="00480C12" w:rsidP="00C473BA">
            <w:pPr>
              <w:jc w:val="both"/>
              <w:rPr>
                <w:rFonts w:ascii="FS Jack Light" w:hAnsi="FS Jack Light"/>
                <w:b/>
                <w:sz w:val="20"/>
                <w:szCs w:val="20"/>
              </w:rPr>
            </w:pPr>
            <w:r w:rsidRPr="00C27266">
              <w:rPr>
                <w:rFonts w:ascii="FS Jack Light" w:hAnsi="FS Jack Light"/>
                <w:b/>
                <w:sz w:val="20"/>
                <w:szCs w:val="20"/>
              </w:rPr>
              <w:t>19</w:t>
            </w:r>
          </w:p>
        </w:tc>
        <w:tc>
          <w:tcPr>
            <w:tcW w:w="6663" w:type="dxa"/>
          </w:tcPr>
          <w:p w14:paraId="0848055D" w14:textId="77777777" w:rsidR="00480C12" w:rsidRPr="00C27266" w:rsidRDefault="00480C12" w:rsidP="00C473BA">
            <w:pPr>
              <w:jc w:val="both"/>
              <w:rPr>
                <w:rFonts w:ascii="FS Jack Light" w:hAnsi="FS Jack Light"/>
                <w:b/>
                <w:sz w:val="20"/>
                <w:szCs w:val="20"/>
              </w:rPr>
            </w:pPr>
            <w:r w:rsidRPr="00C27266">
              <w:rPr>
                <w:rFonts w:ascii="FS Jack Light" w:hAnsi="FS Jack Light"/>
                <w:b/>
                <w:sz w:val="20"/>
                <w:szCs w:val="20"/>
              </w:rPr>
              <w:t>FAILURE TO BE REPRESENTED AT A SPECIAL GENERAL MEETING</w:t>
            </w:r>
          </w:p>
        </w:tc>
        <w:tc>
          <w:tcPr>
            <w:tcW w:w="1755" w:type="dxa"/>
          </w:tcPr>
          <w:p w14:paraId="4E0275C2" w14:textId="77777777" w:rsidR="00480C12" w:rsidRPr="00C27266" w:rsidRDefault="00480C12" w:rsidP="00C473BA">
            <w:pPr>
              <w:jc w:val="both"/>
              <w:rPr>
                <w:rFonts w:ascii="FS Jack Light" w:hAnsi="FS Jack Light"/>
                <w:b/>
                <w:sz w:val="20"/>
                <w:szCs w:val="20"/>
              </w:rPr>
            </w:pPr>
            <w:r w:rsidRPr="00C27266">
              <w:rPr>
                <w:rFonts w:ascii="FS Jack Light" w:hAnsi="FS Jack Light"/>
                <w:b/>
                <w:sz w:val="20"/>
                <w:szCs w:val="20"/>
              </w:rPr>
              <w:t>£</w:t>
            </w:r>
            <w:r w:rsidR="000B06FD">
              <w:rPr>
                <w:rFonts w:ascii="FS Jack Light" w:hAnsi="FS Jack Light"/>
                <w:b/>
                <w:sz w:val="20"/>
                <w:szCs w:val="20"/>
              </w:rPr>
              <w:t>100.00</w:t>
            </w:r>
          </w:p>
        </w:tc>
      </w:tr>
      <w:tr w:rsidR="00480C12" w:rsidRPr="007D4B85" w14:paraId="138A052A" w14:textId="77777777" w:rsidTr="00C473BA">
        <w:trPr>
          <w:trHeight w:val="279"/>
        </w:trPr>
        <w:tc>
          <w:tcPr>
            <w:tcW w:w="1809" w:type="dxa"/>
          </w:tcPr>
          <w:p w14:paraId="1014924C" w14:textId="77777777" w:rsidR="00480C12" w:rsidRPr="000B2D29" w:rsidRDefault="00480C12" w:rsidP="00C473BA">
            <w:pPr>
              <w:jc w:val="both"/>
              <w:rPr>
                <w:rFonts w:ascii="FS Jack Light" w:hAnsi="FS Jack Light"/>
                <w:b/>
                <w:color w:val="FF0000"/>
                <w:sz w:val="20"/>
                <w:szCs w:val="20"/>
              </w:rPr>
            </w:pPr>
            <w:r w:rsidRPr="00DC1520">
              <w:rPr>
                <w:rFonts w:ascii="FS Jack Light" w:hAnsi="FS Jack Light"/>
                <w:b/>
                <w:sz w:val="20"/>
                <w:szCs w:val="20"/>
              </w:rPr>
              <w:t>22</w:t>
            </w:r>
            <w:r w:rsidR="000B2D29" w:rsidRPr="00DC1520">
              <w:rPr>
                <w:rFonts w:ascii="FS Jack Light" w:hAnsi="FS Jack Light"/>
                <w:b/>
                <w:sz w:val="20"/>
                <w:szCs w:val="20"/>
              </w:rPr>
              <w:t xml:space="preserve"> (A)</w:t>
            </w:r>
          </w:p>
        </w:tc>
        <w:tc>
          <w:tcPr>
            <w:tcW w:w="6663" w:type="dxa"/>
          </w:tcPr>
          <w:p w14:paraId="003D1CF8" w14:textId="77777777" w:rsidR="00480C12" w:rsidRPr="00C27266" w:rsidRDefault="00480C12" w:rsidP="00C473BA">
            <w:pPr>
              <w:jc w:val="both"/>
              <w:rPr>
                <w:rFonts w:ascii="FS Jack Light" w:hAnsi="FS Jack Light"/>
                <w:b/>
                <w:sz w:val="20"/>
                <w:szCs w:val="20"/>
              </w:rPr>
            </w:pPr>
            <w:r w:rsidRPr="00C27266">
              <w:rPr>
                <w:rFonts w:ascii="FS Jack Light" w:hAnsi="FS Jack Light"/>
                <w:b/>
                <w:sz w:val="20"/>
                <w:szCs w:val="20"/>
              </w:rPr>
              <w:t>FAILURE TO HAVE THE REQUIRED INSURANCE</w:t>
            </w:r>
          </w:p>
        </w:tc>
        <w:tc>
          <w:tcPr>
            <w:tcW w:w="1755" w:type="dxa"/>
          </w:tcPr>
          <w:p w14:paraId="438D01C7" w14:textId="77777777" w:rsidR="00480C12" w:rsidRPr="00C27266" w:rsidRDefault="00480C12" w:rsidP="00C473BA">
            <w:pPr>
              <w:jc w:val="both"/>
              <w:rPr>
                <w:rFonts w:ascii="FS Jack Light" w:hAnsi="FS Jack Light"/>
                <w:b/>
                <w:sz w:val="20"/>
                <w:szCs w:val="20"/>
              </w:rPr>
            </w:pPr>
            <w:r w:rsidRPr="00C27266">
              <w:rPr>
                <w:rFonts w:ascii="FS Jack Light" w:hAnsi="FS Jack Light"/>
                <w:b/>
                <w:sz w:val="20"/>
                <w:szCs w:val="20"/>
              </w:rPr>
              <w:t>£</w:t>
            </w:r>
            <w:r w:rsidR="000B06FD">
              <w:rPr>
                <w:rFonts w:ascii="FS Jack Light" w:hAnsi="FS Jack Light"/>
                <w:b/>
                <w:sz w:val="20"/>
                <w:szCs w:val="20"/>
              </w:rPr>
              <w:t>100.00</w:t>
            </w:r>
          </w:p>
        </w:tc>
      </w:tr>
      <w:tr w:rsidR="000B2D29" w:rsidRPr="007D4B85" w14:paraId="1CE201D5" w14:textId="77777777" w:rsidTr="00C473BA">
        <w:trPr>
          <w:trHeight w:val="279"/>
        </w:trPr>
        <w:tc>
          <w:tcPr>
            <w:tcW w:w="1809" w:type="dxa"/>
          </w:tcPr>
          <w:p w14:paraId="30F4E444" w14:textId="77777777" w:rsidR="000B2D29" w:rsidRPr="00DC1520" w:rsidRDefault="000B2D29" w:rsidP="000B2D29">
            <w:pPr>
              <w:jc w:val="both"/>
              <w:rPr>
                <w:rFonts w:ascii="FS Jack Light" w:hAnsi="FS Jack Light"/>
                <w:b/>
                <w:sz w:val="20"/>
                <w:szCs w:val="20"/>
              </w:rPr>
            </w:pPr>
            <w:r w:rsidRPr="00DC1520">
              <w:rPr>
                <w:rFonts w:ascii="FS Jack Light" w:hAnsi="FS Jack Light"/>
                <w:b/>
                <w:sz w:val="20"/>
                <w:szCs w:val="20"/>
              </w:rPr>
              <w:t>22 (A)</w:t>
            </w:r>
          </w:p>
        </w:tc>
        <w:tc>
          <w:tcPr>
            <w:tcW w:w="6663" w:type="dxa"/>
          </w:tcPr>
          <w:p w14:paraId="3DE5CD89" w14:textId="77777777" w:rsidR="000B2D29" w:rsidRPr="00DC1520" w:rsidRDefault="000B2D29" w:rsidP="000B2D29">
            <w:pPr>
              <w:jc w:val="both"/>
              <w:rPr>
                <w:rFonts w:ascii="FS Jack Light" w:hAnsi="FS Jack Light"/>
                <w:b/>
                <w:sz w:val="20"/>
                <w:szCs w:val="20"/>
              </w:rPr>
            </w:pPr>
            <w:r w:rsidRPr="00DC1520">
              <w:rPr>
                <w:rFonts w:ascii="FS Jack Light" w:hAnsi="FS Jack Light"/>
                <w:b/>
                <w:sz w:val="20"/>
                <w:szCs w:val="20"/>
              </w:rPr>
              <w:t>FAILURE TO HAVE THE REQUIRED INSURANCE</w:t>
            </w:r>
          </w:p>
        </w:tc>
        <w:tc>
          <w:tcPr>
            <w:tcW w:w="1755" w:type="dxa"/>
          </w:tcPr>
          <w:p w14:paraId="340AC987" w14:textId="77777777" w:rsidR="000B2D29" w:rsidRPr="00DC1520" w:rsidRDefault="000B2D29" w:rsidP="000B2D29">
            <w:pPr>
              <w:jc w:val="both"/>
              <w:rPr>
                <w:rFonts w:ascii="FS Jack Light" w:hAnsi="FS Jack Light"/>
                <w:b/>
                <w:sz w:val="20"/>
                <w:szCs w:val="20"/>
              </w:rPr>
            </w:pPr>
            <w:r w:rsidRPr="00DC1520">
              <w:rPr>
                <w:rFonts w:ascii="FS Jack Light" w:hAnsi="FS Jack Light"/>
                <w:b/>
                <w:sz w:val="20"/>
                <w:szCs w:val="20"/>
              </w:rPr>
              <w:t>£100.00</w:t>
            </w:r>
          </w:p>
        </w:tc>
      </w:tr>
    </w:tbl>
    <w:p w14:paraId="256D0E4A" w14:textId="77777777" w:rsidR="00A652D5" w:rsidRPr="00936E55" w:rsidRDefault="00A652D5" w:rsidP="006A2316">
      <w:pPr>
        <w:rPr>
          <w:sz w:val="20"/>
          <w:szCs w:val="20"/>
        </w:rPr>
      </w:pPr>
    </w:p>
    <w:sectPr w:rsidR="00A652D5" w:rsidRPr="00936E55" w:rsidSect="00BC00A7">
      <w:footerReference w:type="default" r:id="rId8"/>
      <w:pgSz w:w="11906" w:h="16838"/>
      <w:pgMar w:top="720" w:right="720" w:bottom="720" w:left="720" w:header="720" w:footer="624"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8FA52E" w14:textId="77777777" w:rsidR="00E746B6" w:rsidRDefault="00E746B6" w:rsidP="004E1416">
      <w:pPr>
        <w:spacing w:after="0" w:line="240" w:lineRule="auto"/>
      </w:pPr>
      <w:r>
        <w:separator/>
      </w:r>
    </w:p>
  </w:endnote>
  <w:endnote w:type="continuationSeparator" w:id="0">
    <w:p w14:paraId="3B32DBE1" w14:textId="77777777" w:rsidR="00E746B6" w:rsidRDefault="00E746B6" w:rsidP="004E1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oundry Sans Book">
    <w:altName w:val="Cambria"/>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S Jack">
    <w:altName w:val="Calibri"/>
    <w:panose1 w:val="00000000000000000000"/>
    <w:charset w:val="00"/>
    <w:family w:val="modern"/>
    <w:notTrueType/>
    <w:pitch w:val="variable"/>
    <w:sig w:usb0="00000001" w:usb1="4000205A" w:usb2="00000000" w:usb3="00000000" w:csb0="0000009B" w:csb1="00000000"/>
  </w:font>
  <w:font w:name="FS Jack Light">
    <w:altName w:val="Arial"/>
    <w:panose1 w:val="00000000000000000000"/>
    <w:charset w:val="00"/>
    <w:family w:val="modern"/>
    <w:notTrueType/>
    <w:pitch w:val="variable"/>
    <w:sig w:usb0="A00000AF" w:usb1="4000205A" w:usb2="00000000" w:usb3="00000000" w:csb0="0000009B"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0564290"/>
      <w:docPartObj>
        <w:docPartGallery w:val="Page Numbers (Bottom of Page)"/>
        <w:docPartUnique/>
      </w:docPartObj>
    </w:sdtPr>
    <w:sdtEndPr>
      <w:rPr>
        <w:noProof/>
      </w:rPr>
    </w:sdtEndPr>
    <w:sdtContent>
      <w:p w14:paraId="63C9F26A" w14:textId="77777777" w:rsidR="00E746B6" w:rsidRDefault="00E746B6">
        <w:pPr>
          <w:pStyle w:val="Footer"/>
          <w:jc w:val="right"/>
        </w:pPr>
        <w:r>
          <w:t>FINAL approved by FA Council on 3 April 2017</w:t>
        </w:r>
        <w:r>
          <w:tab/>
        </w:r>
        <w:r>
          <w:tab/>
        </w:r>
        <w:r>
          <w:tab/>
        </w:r>
        <w:r>
          <w:tab/>
        </w:r>
        <w:r>
          <w:fldChar w:fldCharType="begin"/>
        </w:r>
        <w:r>
          <w:instrText xml:space="preserve"> PAGE   \* MERGEFORMAT </w:instrText>
        </w:r>
        <w:r>
          <w:fldChar w:fldCharType="separate"/>
        </w:r>
        <w:r w:rsidR="00862113">
          <w:rPr>
            <w:noProof/>
          </w:rPr>
          <w:t>9</w:t>
        </w:r>
        <w:r>
          <w:rPr>
            <w:noProof/>
          </w:rPr>
          <w:fldChar w:fldCharType="end"/>
        </w:r>
      </w:p>
    </w:sdtContent>
  </w:sdt>
  <w:p w14:paraId="5565BBED" w14:textId="77777777" w:rsidR="00E746B6" w:rsidRDefault="00E746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B1116C" w14:textId="77777777" w:rsidR="00E746B6" w:rsidRDefault="00E746B6" w:rsidP="004E1416">
      <w:pPr>
        <w:spacing w:after="0" w:line="240" w:lineRule="auto"/>
      </w:pPr>
      <w:r>
        <w:separator/>
      </w:r>
    </w:p>
  </w:footnote>
  <w:footnote w:type="continuationSeparator" w:id="0">
    <w:p w14:paraId="0DED1AF1" w14:textId="77777777" w:rsidR="00E746B6" w:rsidRDefault="00E746B6" w:rsidP="004E14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240047"/>
    <w:multiLevelType w:val="singleLevel"/>
    <w:tmpl w:val="BE460B94"/>
    <w:lvl w:ilvl="0">
      <w:start w:val="2"/>
      <w:numFmt w:val="upperLetter"/>
      <w:lvlText w:val="(%1)"/>
      <w:lvlJc w:val="left"/>
      <w:pPr>
        <w:tabs>
          <w:tab w:val="num" w:pos="720"/>
        </w:tabs>
        <w:ind w:left="720" w:hanging="420"/>
      </w:pPr>
      <w:rPr>
        <w:rFonts w:hint="default"/>
      </w:rPr>
    </w:lvl>
  </w:abstractNum>
  <w:abstractNum w:abstractNumId="1" w15:restartNumberingAfterBreak="0">
    <w:nsid w:val="25197B8C"/>
    <w:multiLevelType w:val="hybridMultilevel"/>
    <w:tmpl w:val="282EB9D2"/>
    <w:lvl w:ilvl="0" w:tplc="9D648BA2">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 w15:restartNumberingAfterBreak="0">
    <w:nsid w:val="33A33CB8"/>
    <w:multiLevelType w:val="hybridMultilevel"/>
    <w:tmpl w:val="AB7068EA"/>
    <w:lvl w:ilvl="0" w:tplc="8D347E74">
      <w:start w:val="1"/>
      <w:numFmt w:val="upperLetter"/>
      <w:lvlText w:val="(%1)"/>
      <w:lvlJc w:val="left"/>
      <w:pPr>
        <w:ind w:left="645"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3" w15:restartNumberingAfterBreak="0">
    <w:nsid w:val="46794033"/>
    <w:multiLevelType w:val="hybridMultilevel"/>
    <w:tmpl w:val="68EA6B22"/>
    <w:lvl w:ilvl="0" w:tplc="38FCA2EC">
      <w:start w:val="1"/>
      <w:numFmt w:val="lowerRoman"/>
      <w:lvlText w:val="(%1)"/>
      <w:lvlJc w:val="left"/>
      <w:pPr>
        <w:ind w:left="1290" w:hanging="72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4" w15:restartNumberingAfterBreak="0">
    <w:nsid w:val="48CF5E46"/>
    <w:multiLevelType w:val="hybridMultilevel"/>
    <w:tmpl w:val="D3A6FD3A"/>
    <w:lvl w:ilvl="0" w:tplc="80687D6A">
      <w:start w:val="1"/>
      <w:numFmt w:val="lowerRoman"/>
      <w:lvlText w:val="(%1)"/>
      <w:lvlJc w:val="left"/>
      <w:pPr>
        <w:ind w:left="1290" w:hanging="72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5" w15:restartNumberingAfterBreak="0">
    <w:nsid w:val="498A7FBB"/>
    <w:multiLevelType w:val="hybridMultilevel"/>
    <w:tmpl w:val="E422855A"/>
    <w:lvl w:ilvl="0" w:tplc="A210B0D2">
      <w:start w:val="1"/>
      <w:numFmt w:val="lowerLetter"/>
      <w:lvlText w:val="(%1)"/>
      <w:lvlJc w:val="left"/>
      <w:pPr>
        <w:ind w:left="1214" w:hanging="360"/>
      </w:pPr>
      <w:rPr>
        <w:rFonts w:hint="default"/>
      </w:rPr>
    </w:lvl>
    <w:lvl w:ilvl="1" w:tplc="08090019" w:tentative="1">
      <w:start w:val="1"/>
      <w:numFmt w:val="lowerLetter"/>
      <w:lvlText w:val="%2."/>
      <w:lvlJc w:val="left"/>
      <w:pPr>
        <w:ind w:left="1934" w:hanging="360"/>
      </w:pPr>
    </w:lvl>
    <w:lvl w:ilvl="2" w:tplc="0809001B" w:tentative="1">
      <w:start w:val="1"/>
      <w:numFmt w:val="lowerRoman"/>
      <w:lvlText w:val="%3."/>
      <w:lvlJc w:val="right"/>
      <w:pPr>
        <w:ind w:left="2654" w:hanging="180"/>
      </w:pPr>
    </w:lvl>
    <w:lvl w:ilvl="3" w:tplc="0809000F" w:tentative="1">
      <w:start w:val="1"/>
      <w:numFmt w:val="decimal"/>
      <w:lvlText w:val="%4."/>
      <w:lvlJc w:val="left"/>
      <w:pPr>
        <w:ind w:left="3374" w:hanging="360"/>
      </w:pPr>
    </w:lvl>
    <w:lvl w:ilvl="4" w:tplc="08090019" w:tentative="1">
      <w:start w:val="1"/>
      <w:numFmt w:val="lowerLetter"/>
      <w:lvlText w:val="%5."/>
      <w:lvlJc w:val="left"/>
      <w:pPr>
        <w:ind w:left="4094" w:hanging="360"/>
      </w:pPr>
    </w:lvl>
    <w:lvl w:ilvl="5" w:tplc="0809001B" w:tentative="1">
      <w:start w:val="1"/>
      <w:numFmt w:val="lowerRoman"/>
      <w:lvlText w:val="%6."/>
      <w:lvlJc w:val="right"/>
      <w:pPr>
        <w:ind w:left="4814" w:hanging="180"/>
      </w:pPr>
    </w:lvl>
    <w:lvl w:ilvl="6" w:tplc="0809000F" w:tentative="1">
      <w:start w:val="1"/>
      <w:numFmt w:val="decimal"/>
      <w:lvlText w:val="%7."/>
      <w:lvlJc w:val="left"/>
      <w:pPr>
        <w:ind w:left="5534" w:hanging="360"/>
      </w:pPr>
    </w:lvl>
    <w:lvl w:ilvl="7" w:tplc="08090019" w:tentative="1">
      <w:start w:val="1"/>
      <w:numFmt w:val="lowerLetter"/>
      <w:lvlText w:val="%8."/>
      <w:lvlJc w:val="left"/>
      <w:pPr>
        <w:ind w:left="6254" w:hanging="360"/>
      </w:pPr>
    </w:lvl>
    <w:lvl w:ilvl="8" w:tplc="0809001B" w:tentative="1">
      <w:start w:val="1"/>
      <w:numFmt w:val="lowerRoman"/>
      <w:lvlText w:val="%9."/>
      <w:lvlJc w:val="right"/>
      <w:pPr>
        <w:ind w:left="6974" w:hanging="180"/>
      </w:pPr>
    </w:lvl>
  </w:abstractNum>
  <w:abstractNum w:abstractNumId="6" w15:restartNumberingAfterBreak="0">
    <w:nsid w:val="5A717041"/>
    <w:multiLevelType w:val="hybridMultilevel"/>
    <w:tmpl w:val="92648500"/>
    <w:lvl w:ilvl="0" w:tplc="30966824">
      <w:start w:val="2"/>
      <w:numFmt w:val="upperLetter"/>
      <w:lvlText w:val="(%1)"/>
      <w:lvlJc w:val="left"/>
      <w:pPr>
        <w:ind w:left="643" w:hanging="360"/>
      </w:pPr>
      <w:rPr>
        <w:rFonts w:hint="default"/>
      </w:rPr>
    </w:lvl>
    <w:lvl w:ilvl="1" w:tplc="08090019" w:tentative="1">
      <w:start w:val="1"/>
      <w:numFmt w:val="lowerLetter"/>
      <w:lvlText w:val="%2."/>
      <w:lvlJc w:val="left"/>
      <w:pPr>
        <w:ind w:left="1213" w:hanging="360"/>
      </w:pPr>
    </w:lvl>
    <w:lvl w:ilvl="2" w:tplc="0809001B" w:tentative="1">
      <w:start w:val="1"/>
      <w:numFmt w:val="lowerRoman"/>
      <w:lvlText w:val="%3."/>
      <w:lvlJc w:val="right"/>
      <w:pPr>
        <w:ind w:left="1933" w:hanging="180"/>
      </w:pPr>
    </w:lvl>
    <w:lvl w:ilvl="3" w:tplc="0809000F" w:tentative="1">
      <w:start w:val="1"/>
      <w:numFmt w:val="decimal"/>
      <w:lvlText w:val="%4."/>
      <w:lvlJc w:val="left"/>
      <w:pPr>
        <w:ind w:left="2653" w:hanging="360"/>
      </w:pPr>
    </w:lvl>
    <w:lvl w:ilvl="4" w:tplc="08090019" w:tentative="1">
      <w:start w:val="1"/>
      <w:numFmt w:val="lowerLetter"/>
      <w:lvlText w:val="%5."/>
      <w:lvlJc w:val="left"/>
      <w:pPr>
        <w:ind w:left="3373" w:hanging="360"/>
      </w:pPr>
    </w:lvl>
    <w:lvl w:ilvl="5" w:tplc="0809001B" w:tentative="1">
      <w:start w:val="1"/>
      <w:numFmt w:val="lowerRoman"/>
      <w:lvlText w:val="%6."/>
      <w:lvlJc w:val="right"/>
      <w:pPr>
        <w:ind w:left="4093" w:hanging="180"/>
      </w:pPr>
    </w:lvl>
    <w:lvl w:ilvl="6" w:tplc="0809000F" w:tentative="1">
      <w:start w:val="1"/>
      <w:numFmt w:val="decimal"/>
      <w:lvlText w:val="%7."/>
      <w:lvlJc w:val="left"/>
      <w:pPr>
        <w:ind w:left="4813" w:hanging="360"/>
      </w:pPr>
    </w:lvl>
    <w:lvl w:ilvl="7" w:tplc="08090019" w:tentative="1">
      <w:start w:val="1"/>
      <w:numFmt w:val="lowerLetter"/>
      <w:lvlText w:val="%8."/>
      <w:lvlJc w:val="left"/>
      <w:pPr>
        <w:ind w:left="5533" w:hanging="360"/>
      </w:pPr>
    </w:lvl>
    <w:lvl w:ilvl="8" w:tplc="0809001B" w:tentative="1">
      <w:start w:val="1"/>
      <w:numFmt w:val="lowerRoman"/>
      <w:lvlText w:val="%9."/>
      <w:lvlJc w:val="right"/>
      <w:pPr>
        <w:ind w:left="6253" w:hanging="180"/>
      </w:pPr>
    </w:lvl>
  </w:abstractNum>
  <w:abstractNum w:abstractNumId="7" w15:restartNumberingAfterBreak="0">
    <w:nsid w:val="5E831F80"/>
    <w:multiLevelType w:val="hybridMultilevel"/>
    <w:tmpl w:val="08226970"/>
    <w:lvl w:ilvl="0" w:tplc="38FCA2EC">
      <w:start w:val="2"/>
      <w:numFmt w:val="lowerRoman"/>
      <w:lvlText w:val="(%1)"/>
      <w:lvlJc w:val="left"/>
      <w:pPr>
        <w:ind w:left="1290" w:hanging="72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8" w15:restartNumberingAfterBreak="0">
    <w:nsid w:val="602D5C71"/>
    <w:multiLevelType w:val="hybridMultilevel"/>
    <w:tmpl w:val="8C843CA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22F5644"/>
    <w:multiLevelType w:val="hybridMultilevel"/>
    <w:tmpl w:val="63F89D9A"/>
    <w:lvl w:ilvl="0" w:tplc="5F1E66F0">
      <w:start w:val="1"/>
      <w:numFmt w:val="lowerRoman"/>
      <w:lvlText w:val="(%1)"/>
      <w:lvlJc w:val="left"/>
      <w:pPr>
        <w:ind w:left="1230" w:hanging="720"/>
      </w:pPr>
      <w:rPr>
        <w:rFonts w:hint="default"/>
      </w:rPr>
    </w:lvl>
    <w:lvl w:ilvl="1" w:tplc="08090019">
      <w:start w:val="1"/>
      <w:numFmt w:val="lowerLetter"/>
      <w:lvlText w:val="%2."/>
      <w:lvlJc w:val="left"/>
      <w:pPr>
        <w:ind w:left="1590" w:hanging="360"/>
      </w:pPr>
    </w:lvl>
    <w:lvl w:ilvl="2" w:tplc="0809001B" w:tentative="1">
      <w:start w:val="1"/>
      <w:numFmt w:val="lowerRoman"/>
      <w:lvlText w:val="%3."/>
      <w:lvlJc w:val="right"/>
      <w:pPr>
        <w:ind w:left="2310" w:hanging="180"/>
      </w:pPr>
    </w:lvl>
    <w:lvl w:ilvl="3" w:tplc="0809000F" w:tentative="1">
      <w:start w:val="1"/>
      <w:numFmt w:val="decimal"/>
      <w:lvlText w:val="%4."/>
      <w:lvlJc w:val="left"/>
      <w:pPr>
        <w:ind w:left="3030" w:hanging="360"/>
      </w:pPr>
    </w:lvl>
    <w:lvl w:ilvl="4" w:tplc="08090019" w:tentative="1">
      <w:start w:val="1"/>
      <w:numFmt w:val="lowerLetter"/>
      <w:lvlText w:val="%5."/>
      <w:lvlJc w:val="left"/>
      <w:pPr>
        <w:ind w:left="3750" w:hanging="360"/>
      </w:pPr>
    </w:lvl>
    <w:lvl w:ilvl="5" w:tplc="0809001B" w:tentative="1">
      <w:start w:val="1"/>
      <w:numFmt w:val="lowerRoman"/>
      <w:lvlText w:val="%6."/>
      <w:lvlJc w:val="right"/>
      <w:pPr>
        <w:ind w:left="4470" w:hanging="180"/>
      </w:pPr>
    </w:lvl>
    <w:lvl w:ilvl="6" w:tplc="0809000F" w:tentative="1">
      <w:start w:val="1"/>
      <w:numFmt w:val="decimal"/>
      <w:lvlText w:val="%7."/>
      <w:lvlJc w:val="left"/>
      <w:pPr>
        <w:ind w:left="5190" w:hanging="360"/>
      </w:pPr>
    </w:lvl>
    <w:lvl w:ilvl="7" w:tplc="08090019" w:tentative="1">
      <w:start w:val="1"/>
      <w:numFmt w:val="lowerLetter"/>
      <w:lvlText w:val="%8."/>
      <w:lvlJc w:val="left"/>
      <w:pPr>
        <w:ind w:left="5910" w:hanging="360"/>
      </w:pPr>
    </w:lvl>
    <w:lvl w:ilvl="8" w:tplc="0809001B" w:tentative="1">
      <w:start w:val="1"/>
      <w:numFmt w:val="lowerRoman"/>
      <w:lvlText w:val="%9."/>
      <w:lvlJc w:val="right"/>
      <w:pPr>
        <w:ind w:left="6630" w:hanging="180"/>
      </w:pPr>
    </w:lvl>
  </w:abstractNum>
  <w:num w:numId="1">
    <w:abstractNumId w:val="1"/>
  </w:num>
  <w:num w:numId="2">
    <w:abstractNumId w:val="8"/>
  </w:num>
  <w:num w:numId="3">
    <w:abstractNumId w:val="9"/>
  </w:num>
  <w:num w:numId="4">
    <w:abstractNumId w:val="2"/>
  </w:num>
  <w:num w:numId="5">
    <w:abstractNumId w:val="6"/>
  </w:num>
  <w:num w:numId="6">
    <w:abstractNumId w:val="3"/>
  </w:num>
  <w:num w:numId="7">
    <w:abstractNumId w:val="4"/>
  </w:num>
  <w:num w:numId="8">
    <w:abstractNumId w:val="5"/>
  </w:num>
  <w:num w:numId="9">
    <w:abstractNumId w:val="7"/>
  </w:num>
  <w:num w:numId="10">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tthew Cain">
    <w15:presenceInfo w15:providerId="Windows Live" w15:userId="e47b2b29514e121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316"/>
    <w:rsid w:val="0000181E"/>
    <w:rsid w:val="00004D15"/>
    <w:rsid w:val="00013E3B"/>
    <w:rsid w:val="00020FF8"/>
    <w:rsid w:val="000354F1"/>
    <w:rsid w:val="000370FA"/>
    <w:rsid w:val="00045777"/>
    <w:rsid w:val="000521D3"/>
    <w:rsid w:val="0007279C"/>
    <w:rsid w:val="000748D9"/>
    <w:rsid w:val="00084CA6"/>
    <w:rsid w:val="000A07FF"/>
    <w:rsid w:val="000B06FD"/>
    <w:rsid w:val="000B2D29"/>
    <w:rsid w:val="000D1B9A"/>
    <w:rsid w:val="000D291B"/>
    <w:rsid w:val="000E46CD"/>
    <w:rsid w:val="000F7169"/>
    <w:rsid w:val="001014C0"/>
    <w:rsid w:val="0010495F"/>
    <w:rsid w:val="00105E10"/>
    <w:rsid w:val="00110152"/>
    <w:rsid w:val="001444B2"/>
    <w:rsid w:val="001462D4"/>
    <w:rsid w:val="0015245F"/>
    <w:rsid w:val="00163CE9"/>
    <w:rsid w:val="0016559A"/>
    <w:rsid w:val="00166418"/>
    <w:rsid w:val="001668B2"/>
    <w:rsid w:val="0018304E"/>
    <w:rsid w:val="00191B80"/>
    <w:rsid w:val="00195D4B"/>
    <w:rsid w:val="001A1876"/>
    <w:rsid w:val="001A5720"/>
    <w:rsid w:val="001A660B"/>
    <w:rsid w:val="001B2C8F"/>
    <w:rsid w:val="001B3B17"/>
    <w:rsid w:val="001C2AC4"/>
    <w:rsid w:val="001E4819"/>
    <w:rsid w:val="001E655E"/>
    <w:rsid w:val="001F1977"/>
    <w:rsid w:val="001F1BB1"/>
    <w:rsid w:val="001F2EEF"/>
    <w:rsid w:val="001F5177"/>
    <w:rsid w:val="00211B33"/>
    <w:rsid w:val="00214AB8"/>
    <w:rsid w:val="0023263D"/>
    <w:rsid w:val="00234D0A"/>
    <w:rsid w:val="00241785"/>
    <w:rsid w:val="00244E56"/>
    <w:rsid w:val="00244E77"/>
    <w:rsid w:val="00266ACD"/>
    <w:rsid w:val="00267853"/>
    <w:rsid w:val="002752BA"/>
    <w:rsid w:val="002767A6"/>
    <w:rsid w:val="00280184"/>
    <w:rsid w:val="002836C7"/>
    <w:rsid w:val="002A2ED2"/>
    <w:rsid w:val="002A75B0"/>
    <w:rsid w:val="002C4F2D"/>
    <w:rsid w:val="002D0340"/>
    <w:rsid w:val="002D27C9"/>
    <w:rsid w:val="002D7FD1"/>
    <w:rsid w:val="00306EDE"/>
    <w:rsid w:val="00314E6C"/>
    <w:rsid w:val="00332C0C"/>
    <w:rsid w:val="00343A7E"/>
    <w:rsid w:val="0034571A"/>
    <w:rsid w:val="00350C07"/>
    <w:rsid w:val="003531FD"/>
    <w:rsid w:val="00356081"/>
    <w:rsid w:val="003622D3"/>
    <w:rsid w:val="003648CD"/>
    <w:rsid w:val="00374076"/>
    <w:rsid w:val="00374359"/>
    <w:rsid w:val="003811A7"/>
    <w:rsid w:val="00385E5A"/>
    <w:rsid w:val="003B496F"/>
    <w:rsid w:val="003D5969"/>
    <w:rsid w:val="003D660C"/>
    <w:rsid w:val="003D7076"/>
    <w:rsid w:val="003E64DC"/>
    <w:rsid w:val="003F406B"/>
    <w:rsid w:val="00400BE3"/>
    <w:rsid w:val="004111E9"/>
    <w:rsid w:val="0041732C"/>
    <w:rsid w:val="00417432"/>
    <w:rsid w:val="00424EAD"/>
    <w:rsid w:val="004267BE"/>
    <w:rsid w:val="00433B83"/>
    <w:rsid w:val="004413F4"/>
    <w:rsid w:val="004415BD"/>
    <w:rsid w:val="00445ED9"/>
    <w:rsid w:val="00447BFB"/>
    <w:rsid w:val="00455D2A"/>
    <w:rsid w:val="004674C3"/>
    <w:rsid w:val="0047497B"/>
    <w:rsid w:val="004754BC"/>
    <w:rsid w:val="004807EC"/>
    <w:rsid w:val="00480C12"/>
    <w:rsid w:val="00483E8A"/>
    <w:rsid w:val="00484299"/>
    <w:rsid w:val="00491369"/>
    <w:rsid w:val="004C07F2"/>
    <w:rsid w:val="004C3180"/>
    <w:rsid w:val="004C529F"/>
    <w:rsid w:val="004C5F5E"/>
    <w:rsid w:val="004D599F"/>
    <w:rsid w:val="004D79D1"/>
    <w:rsid w:val="004D7F86"/>
    <w:rsid w:val="004E1416"/>
    <w:rsid w:val="004E3618"/>
    <w:rsid w:val="00502883"/>
    <w:rsid w:val="00515C51"/>
    <w:rsid w:val="00516ADF"/>
    <w:rsid w:val="00520D04"/>
    <w:rsid w:val="00522E35"/>
    <w:rsid w:val="005244E7"/>
    <w:rsid w:val="00530D79"/>
    <w:rsid w:val="00541610"/>
    <w:rsid w:val="005416E6"/>
    <w:rsid w:val="00542123"/>
    <w:rsid w:val="00543B17"/>
    <w:rsid w:val="00544EC7"/>
    <w:rsid w:val="00547069"/>
    <w:rsid w:val="00551489"/>
    <w:rsid w:val="00551747"/>
    <w:rsid w:val="005529F6"/>
    <w:rsid w:val="00554797"/>
    <w:rsid w:val="00557B98"/>
    <w:rsid w:val="0056063B"/>
    <w:rsid w:val="005669C4"/>
    <w:rsid w:val="00567307"/>
    <w:rsid w:val="00580C09"/>
    <w:rsid w:val="005A1513"/>
    <w:rsid w:val="005A4BEA"/>
    <w:rsid w:val="005A5C0F"/>
    <w:rsid w:val="005B6174"/>
    <w:rsid w:val="005C2015"/>
    <w:rsid w:val="005C23BD"/>
    <w:rsid w:val="005C5B55"/>
    <w:rsid w:val="005C7766"/>
    <w:rsid w:val="005D18BE"/>
    <w:rsid w:val="005D6AA9"/>
    <w:rsid w:val="005E137B"/>
    <w:rsid w:val="005F7ADB"/>
    <w:rsid w:val="006009FD"/>
    <w:rsid w:val="00616FFF"/>
    <w:rsid w:val="0062110C"/>
    <w:rsid w:val="006220F3"/>
    <w:rsid w:val="00622C5E"/>
    <w:rsid w:val="006277D2"/>
    <w:rsid w:val="00632AD2"/>
    <w:rsid w:val="00641EB9"/>
    <w:rsid w:val="00642515"/>
    <w:rsid w:val="006434D1"/>
    <w:rsid w:val="00643AE1"/>
    <w:rsid w:val="006465D7"/>
    <w:rsid w:val="00685E29"/>
    <w:rsid w:val="00692A10"/>
    <w:rsid w:val="006A2316"/>
    <w:rsid w:val="006A7CBE"/>
    <w:rsid w:val="006B3D96"/>
    <w:rsid w:val="006C01AC"/>
    <w:rsid w:val="006C757E"/>
    <w:rsid w:val="006D0AEE"/>
    <w:rsid w:val="006D6873"/>
    <w:rsid w:val="006E016A"/>
    <w:rsid w:val="006E496A"/>
    <w:rsid w:val="006E6CE5"/>
    <w:rsid w:val="006F492B"/>
    <w:rsid w:val="00703419"/>
    <w:rsid w:val="007161D0"/>
    <w:rsid w:val="007161FC"/>
    <w:rsid w:val="00716F9A"/>
    <w:rsid w:val="00736176"/>
    <w:rsid w:val="0073637F"/>
    <w:rsid w:val="0074101C"/>
    <w:rsid w:val="0074603B"/>
    <w:rsid w:val="007515C3"/>
    <w:rsid w:val="0075585E"/>
    <w:rsid w:val="007569E5"/>
    <w:rsid w:val="00756DA5"/>
    <w:rsid w:val="007670D5"/>
    <w:rsid w:val="00792F11"/>
    <w:rsid w:val="007976DE"/>
    <w:rsid w:val="007A3FFB"/>
    <w:rsid w:val="007A76F7"/>
    <w:rsid w:val="007D07AE"/>
    <w:rsid w:val="007D3388"/>
    <w:rsid w:val="007D4B85"/>
    <w:rsid w:val="007D6477"/>
    <w:rsid w:val="007D66DA"/>
    <w:rsid w:val="007E2007"/>
    <w:rsid w:val="007E3507"/>
    <w:rsid w:val="007E449D"/>
    <w:rsid w:val="00804CB6"/>
    <w:rsid w:val="008059A8"/>
    <w:rsid w:val="00815285"/>
    <w:rsid w:val="00825737"/>
    <w:rsid w:val="00834A57"/>
    <w:rsid w:val="008361C8"/>
    <w:rsid w:val="00862083"/>
    <w:rsid w:val="00862113"/>
    <w:rsid w:val="008713E1"/>
    <w:rsid w:val="00871ED8"/>
    <w:rsid w:val="00876B40"/>
    <w:rsid w:val="00885EF5"/>
    <w:rsid w:val="008A6A6B"/>
    <w:rsid w:val="008C3243"/>
    <w:rsid w:val="008C728B"/>
    <w:rsid w:val="008D2CF8"/>
    <w:rsid w:val="008E7176"/>
    <w:rsid w:val="008F0F63"/>
    <w:rsid w:val="008F3C0C"/>
    <w:rsid w:val="008F6651"/>
    <w:rsid w:val="009019AB"/>
    <w:rsid w:val="00903A44"/>
    <w:rsid w:val="009048D9"/>
    <w:rsid w:val="009137B5"/>
    <w:rsid w:val="009144AB"/>
    <w:rsid w:val="00921A9E"/>
    <w:rsid w:val="00921DDF"/>
    <w:rsid w:val="00936E55"/>
    <w:rsid w:val="009428C9"/>
    <w:rsid w:val="009A1C10"/>
    <w:rsid w:val="009A4B3A"/>
    <w:rsid w:val="009A7DAF"/>
    <w:rsid w:val="009B4A75"/>
    <w:rsid w:val="009B6D6E"/>
    <w:rsid w:val="009C3E27"/>
    <w:rsid w:val="009C5654"/>
    <w:rsid w:val="009D3026"/>
    <w:rsid w:val="009E05C2"/>
    <w:rsid w:val="009E3EEB"/>
    <w:rsid w:val="009E6D00"/>
    <w:rsid w:val="00A00842"/>
    <w:rsid w:val="00A02A8D"/>
    <w:rsid w:val="00A120A2"/>
    <w:rsid w:val="00A15F8C"/>
    <w:rsid w:val="00A25B6A"/>
    <w:rsid w:val="00A44129"/>
    <w:rsid w:val="00A4524F"/>
    <w:rsid w:val="00A5283B"/>
    <w:rsid w:val="00A53DDD"/>
    <w:rsid w:val="00A53E6C"/>
    <w:rsid w:val="00A652D5"/>
    <w:rsid w:val="00A66A68"/>
    <w:rsid w:val="00A8328A"/>
    <w:rsid w:val="00A9529E"/>
    <w:rsid w:val="00AC1E3B"/>
    <w:rsid w:val="00AD3501"/>
    <w:rsid w:val="00AD4FFA"/>
    <w:rsid w:val="00AD5CF9"/>
    <w:rsid w:val="00AF76FF"/>
    <w:rsid w:val="00B23AC5"/>
    <w:rsid w:val="00B27F26"/>
    <w:rsid w:val="00B37076"/>
    <w:rsid w:val="00B43718"/>
    <w:rsid w:val="00B50592"/>
    <w:rsid w:val="00B63655"/>
    <w:rsid w:val="00B6432C"/>
    <w:rsid w:val="00B715BC"/>
    <w:rsid w:val="00B74CEE"/>
    <w:rsid w:val="00B812D8"/>
    <w:rsid w:val="00B93A74"/>
    <w:rsid w:val="00BA0CB5"/>
    <w:rsid w:val="00BA4911"/>
    <w:rsid w:val="00BA5AE1"/>
    <w:rsid w:val="00BB09DC"/>
    <w:rsid w:val="00BB1E7F"/>
    <w:rsid w:val="00BB3D1B"/>
    <w:rsid w:val="00BC00A7"/>
    <w:rsid w:val="00BC0952"/>
    <w:rsid w:val="00BC0F4B"/>
    <w:rsid w:val="00BC1736"/>
    <w:rsid w:val="00BC716D"/>
    <w:rsid w:val="00BC7C06"/>
    <w:rsid w:val="00BC7FC2"/>
    <w:rsid w:val="00BF04C8"/>
    <w:rsid w:val="00C03DC5"/>
    <w:rsid w:val="00C148CD"/>
    <w:rsid w:val="00C21528"/>
    <w:rsid w:val="00C22EDF"/>
    <w:rsid w:val="00C27266"/>
    <w:rsid w:val="00C30B7E"/>
    <w:rsid w:val="00C44DD2"/>
    <w:rsid w:val="00C463BA"/>
    <w:rsid w:val="00C47216"/>
    <w:rsid w:val="00C473BA"/>
    <w:rsid w:val="00C4787D"/>
    <w:rsid w:val="00C569DC"/>
    <w:rsid w:val="00C63D86"/>
    <w:rsid w:val="00C71781"/>
    <w:rsid w:val="00C7527E"/>
    <w:rsid w:val="00C81740"/>
    <w:rsid w:val="00C81E6E"/>
    <w:rsid w:val="00C82772"/>
    <w:rsid w:val="00C952EE"/>
    <w:rsid w:val="00CA3E8F"/>
    <w:rsid w:val="00CC1C12"/>
    <w:rsid w:val="00CC532E"/>
    <w:rsid w:val="00CD1799"/>
    <w:rsid w:val="00CD38B2"/>
    <w:rsid w:val="00CD3A9E"/>
    <w:rsid w:val="00D115F7"/>
    <w:rsid w:val="00D27BDC"/>
    <w:rsid w:val="00D32B20"/>
    <w:rsid w:val="00D57A96"/>
    <w:rsid w:val="00D60BF6"/>
    <w:rsid w:val="00D62403"/>
    <w:rsid w:val="00D66BEF"/>
    <w:rsid w:val="00D77E90"/>
    <w:rsid w:val="00D82630"/>
    <w:rsid w:val="00D90E74"/>
    <w:rsid w:val="00DA21D6"/>
    <w:rsid w:val="00DB3081"/>
    <w:rsid w:val="00DB562C"/>
    <w:rsid w:val="00DC0126"/>
    <w:rsid w:val="00DC1520"/>
    <w:rsid w:val="00DD1BD9"/>
    <w:rsid w:val="00DD5CF2"/>
    <w:rsid w:val="00DE2E54"/>
    <w:rsid w:val="00DE4D58"/>
    <w:rsid w:val="00DE5A73"/>
    <w:rsid w:val="00DE5FE9"/>
    <w:rsid w:val="00DF1850"/>
    <w:rsid w:val="00DF675F"/>
    <w:rsid w:val="00E05013"/>
    <w:rsid w:val="00E11DC5"/>
    <w:rsid w:val="00E17394"/>
    <w:rsid w:val="00E21E1F"/>
    <w:rsid w:val="00E239C0"/>
    <w:rsid w:val="00E24C74"/>
    <w:rsid w:val="00E33B7C"/>
    <w:rsid w:val="00E366B9"/>
    <w:rsid w:val="00E41A02"/>
    <w:rsid w:val="00E43023"/>
    <w:rsid w:val="00E4677F"/>
    <w:rsid w:val="00E661B0"/>
    <w:rsid w:val="00E662FF"/>
    <w:rsid w:val="00E746B6"/>
    <w:rsid w:val="00E74BFB"/>
    <w:rsid w:val="00E7647A"/>
    <w:rsid w:val="00E825E4"/>
    <w:rsid w:val="00E82BFD"/>
    <w:rsid w:val="00E8301C"/>
    <w:rsid w:val="00E87976"/>
    <w:rsid w:val="00E905DB"/>
    <w:rsid w:val="00E923CB"/>
    <w:rsid w:val="00E967DC"/>
    <w:rsid w:val="00EB3D9D"/>
    <w:rsid w:val="00EB64F6"/>
    <w:rsid w:val="00EB72A5"/>
    <w:rsid w:val="00EC009A"/>
    <w:rsid w:val="00EC0BA5"/>
    <w:rsid w:val="00EC1578"/>
    <w:rsid w:val="00EE5F0C"/>
    <w:rsid w:val="00EF2706"/>
    <w:rsid w:val="00EF7F2B"/>
    <w:rsid w:val="00F055B2"/>
    <w:rsid w:val="00F20219"/>
    <w:rsid w:val="00F24CEB"/>
    <w:rsid w:val="00F323DD"/>
    <w:rsid w:val="00F33F2A"/>
    <w:rsid w:val="00F378AF"/>
    <w:rsid w:val="00F41417"/>
    <w:rsid w:val="00F45A33"/>
    <w:rsid w:val="00F60D4E"/>
    <w:rsid w:val="00F7527C"/>
    <w:rsid w:val="00F76B9F"/>
    <w:rsid w:val="00F7777F"/>
    <w:rsid w:val="00F82689"/>
    <w:rsid w:val="00F932E4"/>
    <w:rsid w:val="00FA236B"/>
    <w:rsid w:val="00FA2CCC"/>
    <w:rsid w:val="00FA3823"/>
    <w:rsid w:val="00FB3853"/>
    <w:rsid w:val="00FB5F7A"/>
    <w:rsid w:val="00FB7775"/>
    <w:rsid w:val="00FC1879"/>
    <w:rsid w:val="00FD2BD3"/>
    <w:rsid w:val="00FE2B83"/>
    <w:rsid w:val="00FE4B05"/>
    <w:rsid w:val="00FF59A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C07DC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text">
    <w:name w:val="Main text"/>
    <w:basedOn w:val="Normal"/>
    <w:uiPriority w:val="99"/>
    <w:rsid w:val="006A2316"/>
    <w:pPr>
      <w:autoSpaceDE w:val="0"/>
      <w:autoSpaceDN w:val="0"/>
      <w:adjustRightInd w:val="0"/>
      <w:spacing w:after="0" w:line="288" w:lineRule="auto"/>
      <w:textAlignment w:val="center"/>
    </w:pPr>
    <w:rPr>
      <w:rFonts w:ascii="Foundry Sans Book" w:hAnsi="Foundry Sans Book" w:cs="Foundry Sans Book"/>
      <w:color w:val="000000"/>
      <w:sz w:val="18"/>
      <w:szCs w:val="18"/>
    </w:rPr>
  </w:style>
  <w:style w:type="paragraph" w:styleId="BalloonText">
    <w:name w:val="Balloon Text"/>
    <w:basedOn w:val="Normal"/>
    <w:link w:val="BalloonTextChar"/>
    <w:uiPriority w:val="99"/>
    <w:semiHidden/>
    <w:unhideWhenUsed/>
    <w:rsid w:val="005470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7069"/>
    <w:rPr>
      <w:rFonts w:ascii="Tahoma" w:hAnsi="Tahoma" w:cs="Tahoma"/>
      <w:sz w:val="16"/>
      <w:szCs w:val="16"/>
    </w:rPr>
  </w:style>
  <w:style w:type="table" w:styleId="TableGrid">
    <w:name w:val="Table Grid"/>
    <w:basedOn w:val="TableNormal"/>
    <w:uiPriority w:val="59"/>
    <w:rsid w:val="00B64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C5F5E"/>
    <w:rPr>
      <w:sz w:val="16"/>
      <w:szCs w:val="16"/>
    </w:rPr>
  </w:style>
  <w:style w:type="paragraph" w:styleId="CommentText">
    <w:name w:val="annotation text"/>
    <w:basedOn w:val="Normal"/>
    <w:link w:val="CommentTextChar"/>
    <w:uiPriority w:val="99"/>
    <w:semiHidden/>
    <w:unhideWhenUsed/>
    <w:rsid w:val="004C5F5E"/>
    <w:pPr>
      <w:spacing w:line="240" w:lineRule="auto"/>
    </w:pPr>
    <w:rPr>
      <w:sz w:val="20"/>
      <w:szCs w:val="20"/>
    </w:rPr>
  </w:style>
  <w:style w:type="character" w:customStyle="1" w:styleId="CommentTextChar">
    <w:name w:val="Comment Text Char"/>
    <w:basedOn w:val="DefaultParagraphFont"/>
    <w:link w:val="CommentText"/>
    <w:uiPriority w:val="99"/>
    <w:semiHidden/>
    <w:rsid w:val="004C5F5E"/>
    <w:rPr>
      <w:sz w:val="20"/>
      <w:szCs w:val="20"/>
    </w:rPr>
  </w:style>
  <w:style w:type="paragraph" w:styleId="CommentSubject">
    <w:name w:val="annotation subject"/>
    <w:basedOn w:val="CommentText"/>
    <w:next w:val="CommentText"/>
    <w:link w:val="CommentSubjectChar"/>
    <w:uiPriority w:val="99"/>
    <w:semiHidden/>
    <w:unhideWhenUsed/>
    <w:rsid w:val="004C5F5E"/>
    <w:rPr>
      <w:b/>
      <w:bCs/>
    </w:rPr>
  </w:style>
  <w:style w:type="character" w:customStyle="1" w:styleId="CommentSubjectChar">
    <w:name w:val="Comment Subject Char"/>
    <w:basedOn w:val="CommentTextChar"/>
    <w:link w:val="CommentSubject"/>
    <w:uiPriority w:val="99"/>
    <w:semiHidden/>
    <w:rsid w:val="004C5F5E"/>
    <w:rPr>
      <w:b/>
      <w:bCs/>
      <w:sz w:val="20"/>
      <w:szCs w:val="20"/>
    </w:rPr>
  </w:style>
  <w:style w:type="paragraph" w:styleId="Header">
    <w:name w:val="header"/>
    <w:basedOn w:val="Normal"/>
    <w:link w:val="HeaderChar"/>
    <w:uiPriority w:val="99"/>
    <w:unhideWhenUsed/>
    <w:rsid w:val="004E14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1416"/>
  </w:style>
  <w:style w:type="paragraph" w:styleId="Footer">
    <w:name w:val="footer"/>
    <w:basedOn w:val="Normal"/>
    <w:link w:val="FooterChar"/>
    <w:uiPriority w:val="99"/>
    <w:unhideWhenUsed/>
    <w:rsid w:val="004E14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1416"/>
  </w:style>
  <w:style w:type="paragraph" w:styleId="NoSpacing">
    <w:name w:val="No Spacing"/>
    <w:uiPriority w:val="1"/>
    <w:qFormat/>
    <w:rsid w:val="00641EB9"/>
    <w:pPr>
      <w:spacing w:after="0" w:line="240" w:lineRule="auto"/>
    </w:pPr>
  </w:style>
  <w:style w:type="paragraph" w:styleId="BodyText">
    <w:name w:val="Body Text"/>
    <w:basedOn w:val="Normal"/>
    <w:link w:val="BodyTextChar"/>
    <w:rsid w:val="00E4677F"/>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E4677F"/>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438869">
      <w:bodyDiv w:val="1"/>
      <w:marLeft w:val="0"/>
      <w:marRight w:val="0"/>
      <w:marTop w:val="0"/>
      <w:marBottom w:val="0"/>
      <w:divBdr>
        <w:top w:val="none" w:sz="0" w:space="0" w:color="auto"/>
        <w:left w:val="none" w:sz="0" w:space="0" w:color="auto"/>
        <w:bottom w:val="none" w:sz="0" w:space="0" w:color="auto"/>
        <w:right w:val="none" w:sz="0" w:space="0" w:color="auto"/>
      </w:divBdr>
    </w:div>
    <w:div w:id="185179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6ABBE-BE7B-4A3E-B546-3C055814F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21</Pages>
  <Words>11225</Words>
  <Characters>63988</Characters>
  <Application>Microsoft Office Word</Application>
  <DocSecurity>2</DocSecurity>
  <Lines>533</Lines>
  <Paragraphs>150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Allison Jones</cp:lastModifiedBy>
  <cp:revision>4</cp:revision>
  <cp:lastPrinted>2019-06-01T12:24:00Z</cp:lastPrinted>
  <dcterms:created xsi:type="dcterms:W3CDTF">2019-05-30T14:37:00Z</dcterms:created>
  <dcterms:modified xsi:type="dcterms:W3CDTF">2019-06-01T12:24:00Z</dcterms:modified>
</cp:coreProperties>
</file>